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938"/>
        <w:gridCol w:w="1373"/>
        <w:gridCol w:w="3913"/>
      </w:tblGrid>
      <w:tr w:rsidR="003301E1" w:rsidRPr="00C41A1C" w14:paraId="29BE8281" w14:textId="77777777" w:rsidTr="00001318">
        <w:trPr>
          <w:trHeight w:val="70"/>
        </w:trPr>
        <w:tc>
          <w:tcPr>
            <w:tcW w:w="10598" w:type="dxa"/>
            <w:gridSpan w:val="4"/>
            <w:shd w:val="clear" w:color="auto" w:fill="B4C6E7"/>
          </w:tcPr>
          <w:p w14:paraId="3DAA5C01" w14:textId="77777777" w:rsidR="003301E1" w:rsidRDefault="00535B2C" w:rsidP="00535B2C">
            <w:pPr>
              <w:pStyle w:val="Header"/>
              <w:tabs>
                <w:tab w:val="clear" w:pos="8640"/>
                <w:tab w:val="left" w:pos="720"/>
              </w:tabs>
              <w:jc w:val="center"/>
              <w:rPr>
                <w:ins w:id="0" w:author="Rebecca Carroll" w:date="2023-07-20T14:16:00Z"/>
                <w:rFonts w:ascii="Arial" w:hAnsi="Arial" w:cs="Arial"/>
                <w:sz w:val="22"/>
                <w:szCs w:val="22"/>
              </w:rPr>
            </w:pPr>
            <w:r w:rsidRPr="00C41A1C">
              <w:rPr>
                <w:rFonts w:ascii="Arial" w:hAnsi="Arial" w:cs="Arial"/>
                <w:sz w:val="22"/>
                <w:szCs w:val="22"/>
              </w:rPr>
              <w:t>JRMO Staff Checklist</w:t>
            </w:r>
          </w:p>
          <w:p w14:paraId="1FBCD184" w14:textId="1AAEC438" w:rsidR="00432FE8" w:rsidRPr="00C41A1C" w:rsidRDefault="00432FE8" w:rsidP="00535B2C">
            <w:pPr>
              <w:pStyle w:val="Header"/>
              <w:tabs>
                <w:tab w:val="clear" w:pos="864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B2C" w:rsidRPr="00C41A1C" w14:paraId="2D9FD0BE" w14:textId="77777777" w:rsidTr="003875FA">
        <w:trPr>
          <w:trHeight w:val="1605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14:paraId="0CA168A1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Name : </w:t>
            </w:r>
          </w:p>
          <w:p w14:paraId="2737B332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E23C50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Position: </w:t>
            </w:r>
          </w:p>
          <w:p w14:paraId="683096E9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B1A5E49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Leaving date: </w:t>
            </w:r>
          </w:p>
        </w:tc>
      </w:tr>
      <w:tr w:rsidR="00535B2C" w:rsidRPr="00C41A1C" w14:paraId="25F98818" w14:textId="77777777" w:rsidTr="008B2F02">
        <w:tc>
          <w:tcPr>
            <w:tcW w:w="4531" w:type="dxa"/>
            <w:shd w:val="clear" w:color="auto" w:fill="B4C6E7"/>
          </w:tcPr>
          <w:p w14:paraId="6717C1AB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B4C6E7"/>
          </w:tcPr>
          <w:p w14:paraId="09346AB3" w14:textId="77777777" w:rsidR="00432FE8" w:rsidRDefault="00432FE8" w:rsidP="00432FE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6DA340" w14:textId="79032878" w:rsidR="008B2F02" w:rsidRPr="00C41A1C" w:rsidRDefault="008B2F02" w:rsidP="00432FE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shd w:val="clear" w:color="auto" w:fill="B4C6E7"/>
          </w:tcPr>
          <w:p w14:paraId="2A1C97D5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Comment</w:t>
            </w:r>
          </w:p>
        </w:tc>
      </w:tr>
      <w:tr w:rsidR="00535B2C" w:rsidRPr="00C41A1C" w14:paraId="52D4AADD" w14:textId="77777777" w:rsidTr="008B2F02">
        <w:trPr>
          <w:trHeight w:val="255"/>
        </w:trPr>
        <w:tc>
          <w:tcPr>
            <w:tcW w:w="4531" w:type="dxa"/>
            <w:shd w:val="clear" w:color="auto" w:fill="B4C6E7"/>
          </w:tcPr>
          <w:p w14:paraId="70E6BFA8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</w:rPr>
            </w:pPr>
            <w:r w:rsidRPr="00C41A1C">
              <w:rPr>
                <w:rFonts w:ascii="Arial" w:hAnsi="Arial" w:cs="Arial"/>
                <w:sz w:val="22"/>
                <w:szCs w:val="22"/>
              </w:rPr>
              <w:t xml:space="preserve">Manger completed termination form </w:t>
            </w:r>
          </w:p>
          <w:p w14:paraId="2254F462" w14:textId="77777777" w:rsidR="00535B2C" w:rsidRDefault="003875FA" w:rsidP="003875FA">
            <w:pPr>
              <w:pStyle w:val="Default"/>
              <w:rPr>
                <w:sz w:val="22"/>
                <w:szCs w:val="22"/>
              </w:rPr>
            </w:pPr>
            <w:r w:rsidRPr="00C41A1C">
              <w:rPr>
                <w:sz w:val="22"/>
                <w:szCs w:val="22"/>
              </w:rPr>
              <w:t>(If staff choose to leave with immediate effect an email should be sent to payroll to prevent any overpayments)</w:t>
            </w:r>
          </w:p>
          <w:p w14:paraId="5F53800C" w14:textId="2A8DF0A0" w:rsidR="008B2F02" w:rsidRPr="00C41A1C" w:rsidRDefault="008B2F02" w:rsidP="003875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1643B7B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4082" w:type="dxa"/>
          </w:tcPr>
          <w:p w14:paraId="1D4A9F79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08D4E2C1" w14:textId="77777777" w:rsidTr="008B2F02">
        <w:trPr>
          <w:trHeight w:val="255"/>
        </w:trPr>
        <w:tc>
          <w:tcPr>
            <w:tcW w:w="4531" w:type="dxa"/>
            <w:shd w:val="clear" w:color="auto" w:fill="B4C6E7"/>
          </w:tcPr>
          <w:p w14:paraId="43ABCC2F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</w:rPr>
            </w:pPr>
            <w:r w:rsidRPr="00C41A1C">
              <w:rPr>
                <w:rFonts w:ascii="Arial" w:hAnsi="Arial" w:cs="Arial"/>
                <w:sz w:val="22"/>
                <w:szCs w:val="22"/>
              </w:rPr>
              <w:t>Last working day agreed.</w:t>
            </w:r>
          </w:p>
          <w:p w14:paraId="30C4F021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0E3CFFA7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Specify:</w:t>
            </w:r>
          </w:p>
        </w:tc>
        <w:tc>
          <w:tcPr>
            <w:tcW w:w="4082" w:type="dxa"/>
          </w:tcPr>
          <w:p w14:paraId="55285F17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75FA" w:rsidRPr="00C41A1C" w14:paraId="66AA27D3" w14:textId="77777777" w:rsidTr="008B2F02">
        <w:trPr>
          <w:trHeight w:val="255"/>
        </w:trPr>
        <w:tc>
          <w:tcPr>
            <w:tcW w:w="4531" w:type="dxa"/>
            <w:shd w:val="clear" w:color="auto" w:fill="B4C6E7"/>
          </w:tcPr>
          <w:p w14:paraId="1C05EF9A" w14:textId="77777777" w:rsidR="003875FA" w:rsidRDefault="003875FA" w:rsidP="003875FA">
            <w:pPr>
              <w:rPr>
                <w:rFonts w:ascii="Arial" w:hAnsi="Arial" w:cs="Arial"/>
                <w:sz w:val="22"/>
                <w:szCs w:val="22"/>
              </w:rPr>
            </w:pPr>
            <w:r w:rsidRPr="00C41A1C">
              <w:rPr>
                <w:rFonts w:ascii="Arial" w:hAnsi="Arial" w:cs="Arial"/>
                <w:sz w:val="22"/>
                <w:szCs w:val="22"/>
              </w:rPr>
              <w:t>Remind the employee to set up their email signature message for the last days, and who should be contacted instead</w:t>
            </w:r>
          </w:p>
          <w:p w14:paraId="6A0BC114" w14:textId="17831D40" w:rsidR="008B2F02" w:rsidRPr="00C41A1C" w:rsidRDefault="008B2F02" w:rsidP="00387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FFB1A98" w14:textId="77777777" w:rsidR="003875FA" w:rsidRPr="00C41A1C" w:rsidRDefault="003875FA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3F381C80" w14:textId="77777777" w:rsidR="003875FA" w:rsidRPr="00C41A1C" w:rsidRDefault="003875FA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56CAA82C" w14:textId="77777777" w:rsidTr="008B2F02">
        <w:trPr>
          <w:trHeight w:val="255"/>
        </w:trPr>
        <w:tc>
          <w:tcPr>
            <w:tcW w:w="4531" w:type="dxa"/>
            <w:shd w:val="clear" w:color="auto" w:fill="B4C6E7"/>
          </w:tcPr>
          <w:p w14:paraId="28C6B4E0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</w:rPr>
            </w:pPr>
            <w:r w:rsidRPr="00C41A1C">
              <w:rPr>
                <w:rFonts w:ascii="Arial" w:hAnsi="Arial" w:cs="Arial"/>
                <w:sz w:val="22"/>
                <w:szCs w:val="22"/>
              </w:rPr>
              <w:t>Annual leave reconciled.</w:t>
            </w:r>
          </w:p>
          <w:p w14:paraId="6A15CC70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150E770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Last paid day: </w:t>
            </w:r>
          </w:p>
        </w:tc>
        <w:tc>
          <w:tcPr>
            <w:tcW w:w="4082" w:type="dxa"/>
          </w:tcPr>
          <w:p w14:paraId="77CB8C1A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055249BE" w14:textId="77777777" w:rsidTr="008B2F02">
        <w:tc>
          <w:tcPr>
            <w:tcW w:w="4531" w:type="dxa"/>
            <w:shd w:val="clear" w:color="auto" w:fill="B4C6E7"/>
          </w:tcPr>
          <w:p w14:paraId="37A27B06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Q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>ueen Mary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Security Notified.</w:t>
            </w:r>
          </w:p>
          <w:p w14:paraId="6F566341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</w:tcPr>
          <w:p w14:paraId="602A98CA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1382" w:type="dxa"/>
          </w:tcPr>
          <w:p w14:paraId="5D34780A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4082" w:type="dxa"/>
          </w:tcPr>
          <w:p w14:paraId="40EDFEBC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5077C866" w14:textId="77777777" w:rsidTr="008B2F02">
        <w:tc>
          <w:tcPr>
            <w:tcW w:w="4531" w:type="dxa"/>
            <w:shd w:val="clear" w:color="auto" w:fill="B4C6E7"/>
          </w:tcPr>
          <w:p w14:paraId="40E3B086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</w:rPr>
            </w:pPr>
            <w:r w:rsidRPr="00C41A1C">
              <w:rPr>
                <w:rFonts w:ascii="Arial" w:hAnsi="Arial" w:cs="Arial"/>
                <w:sz w:val="22"/>
                <w:szCs w:val="22"/>
              </w:rPr>
              <w:t>Update HR with current forwarding address for P45 and final payslip.</w:t>
            </w:r>
          </w:p>
          <w:p w14:paraId="79F7EEDA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</w:tcPr>
          <w:p w14:paraId="379309CC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4082" w:type="dxa"/>
          </w:tcPr>
          <w:p w14:paraId="1EEBA077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92262" w:rsidRPr="00C41A1C" w14:paraId="590E90E9" w14:textId="77777777" w:rsidTr="008B2F02">
        <w:trPr>
          <w:trHeight w:val="378"/>
        </w:trPr>
        <w:tc>
          <w:tcPr>
            <w:tcW w:w="4531" w:type="dxa"/>
            <w:vMerge w:val="restart"/>
            <w:shd w:val="clear" w:color="auto" w:fill="B4C6E7"/>
          </w:tcPr>
          <w:p w14:paraId="71800580" w14:textId="77777777" w:rsidR="00D92262" w:rsidRDefault="00D92262" w:rsidP="00535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access cancelled</w:t>
            </w:r>
          </w:p>
          <w:p w14:paraId="1D6353C5" w14:textId="77777777" w:rsidR="00D92262" w:rsidRDefault="00D92262" w:rsidP="00535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8CD0F" w14:textId="0421BD2F" w:rsidR="00D92262" w:rsidRPr="00C41A1C" w:rsidRDefault="00D92262" w:rsidP="00535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0D51F637" w14:textId="77777777" w:rsidR="00D92262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Queen Mary</w:t>
            </w:r>
          </w:p>
          <w:p w14:paraId="09FF6EB3" w14:textId="19452966" w:rsidR="00D92262" w:rsidRPr="00C41A1C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27468FFC" w14:textId="77777777" w:rsidR="00D92262" w:rsidRPr="00C41A1C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92262" w:rsidRPr="00C41A1C" w14:paraId="0C1C9DF2" w14:textId="77777777" w:rsidTr="008B2F02">
        <w:trPr>
          <w:trHeight w:val="378"/>
        </w:trPr>
        <w:tc>
          <w:tcPr>
            <w:tcW w:w="4531" w:type="dxa"/>
            <w:vMerge/>
            <w:shd w:val="clear" w:color="auto" w:fill="B4C6E7"/>
          </w:tcPr>
          <w:p w14:paraId="2F478B1A" w14:textId="77777777" w:rsidR="00D92262" w:rsidRDefault="00D92262" w:rsidP="00535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0F02327B" w14:textId="77777777" w:rsidR="00D92262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Barts Health </w:t>
            </w:r>
          </w:p>
          <w:p w14:paraId="66B020FC" w14:textId="1C5F4C63" w:rsidR="00D92262" w:rsidRPr="00C41A1C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0DEE5AC3" w14:textId="77777777" w:rsidR="00D92262" w:rsidRPr="00C41A1C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92262" w:rsidRPr="00C41A1C" w14:paraId="18B2FFEB" w14:textId="77777777" w:rsidTr="008B2F02">
        <w:trPr>
          <w:trHeight w:val="378"/>
        </w:trPr>
        <w:tc>
          <w:tcPr>
            <w:tcW w:w="4531" w:type="dxa"/>
            <w:vMerge/>
            <w:shd w:val="clear" w:color="auto" w:fill="B4C6E7"/>
          </w:tcPr>
          <w:p w14:paraId="7FC36459" w14:textId="77777777" w:rsidR="00D92262" w:rsidRDefault="00D92262" w:rsidP="00535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4C535892" w14:textId="77777777" w:rsidR="00D92262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JRMO/ReDA/EDGE</w:t>
            </w:r>
          </w:p>
          <w:p w14:paraId="05EDA8AA" w14:textId="62575B38" w:rsidR="00D92262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096C3ED4" w14:textId="77777777" w:rsidR="00D92262" w:rsidRPr="00C41A1C" w:rsidRDefault="00D9226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04AFF0EC" w14:textId="77777777" w:rsidTr="008B2F02">
        <w:tc>
          <w:tcPr>
            <w:tcW w:w="4531" w:type="dxa"/>
            <w:shd w:val="clear" w:color="auto" w:fill="B4C6E7"/>
          </w:tcPr>
          <w:p w14:paraId="78FFCE5C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Leavers Interview conducted</w:t>
            </w:r>
            <w:r w:rsidR="003875FA" w:rsidRPr="00C41A1C">
              <w:rPr>
                <w:rFonts w:ascii="Arial" w:hAnsi="Arial" w:cs="Arial"/>
                <w:sz w:val="22"/>
                <w:szCs w:val="22"/>
                <w:lang w:eastAsia="en-US"/>
              </w:rPr>
              <w:t>/B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arts </w:t>
            </w:r>
            <w:r w:rsidR="003875FA" w:rsidRPr="00C41A1C"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>ealth</w:t>
            </w:r>
            <w:r w:rsidR="003875FA"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online leavers survey</w:t>
            </w:r>
          </w:p>
          <w:p w14:paraId="089CA6BF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</w:tcPr>
          <w:p w14:paraId="7CB5A2A8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Yes / No </w:t>
            </w:r>
          </w:p>
        </w:tc>
        <w:tc>
          <w:tcPr>
            <w:tcW w:w="4082" w:type="dxa"/>
          </w:tcPr>
          <w:p w14:paraId="5F2E0CDA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7D85B864" w14:textId="77777777" w:rsidTr="008B2F02">
        <w:tc>
          <w:tcPr>
            <w:tcW w:w="4531" w:type="dxa"/>
            <w:shd w:val="clear" w:color="auto" w:fill="B4C6E7"/>
          </w:tcPr>
          <w:p w14:paraId="6CBA4C86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Request removal from Q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ueen 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>ary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B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arts 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>ealth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websites.</w:t>
            </w:r>
          </w:p>
          <w:p w14:paraId="421692C3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</w:tcPr>
          <w:p w14:paraId="770913D6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4082" w:type="dxa"/>
          </w:tcPr>
          <w:p w14:paraId="324AE025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0FE82529" w14:textId="77777777" w:rsidTr="008B2F02">
        <w:tc>
          <w:tcPr>
            <w:tcW w:w="4531" w:type="dxa"/>
            <w:shd w:val="clear" w:color="auto" w:fill="B4C6E7"/>
          </w:tcPr>
          <w:p w14:paraId="0DFFC313" w14:textId="23114B3B" w:rsidR="00535B2C" w:rsidRPr="00C41A1C" w:rsidRDefault="00FC3520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Locker</w:t>
            </w:r>
            <w:r w:rsidR="003875FA"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35B2C" w:rsidRPr="00C41A1C">
              <w:rPr>
                <w:rFonts w:ascii="Arial" w:hAnsi="Arial" w:cs="Arial"/>
                <w:sz w:val="22"/>
                <w:szCs w:val="22"/>
                <w:lang w:eastAsia="en-US"/>
              </w:rPr>
              <w:t>cleared.</w:t>
            </w:r>
          </w:p>
          <w:p w14:paraId="27EB755D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</w:tcPr>
          <w:p w14:paraId="0F0232E0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4082" w:type="dxa"/>
          </w:tcPr>
          <w:p w14:paraId="626676CB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47BE8BE8" w14:textId="77777777" w:rsidTr="008B2F02">
        <w:tc>
          <w:tcPr>
            <w:tcW w:w="4531" w:type="dxa"/>
            <w:shd w:val="clear" w:color="auto" w:fill="B4C6E7"/>
          </w:tcPr>
          <w:p w14:paraId="57E66072" w14:textId="77777777" w:rsidR="00535B2C" w:rsidRPr="00C41A1C" w:rsidRDefault="00BB09E2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Handover given.</w:t>
            </w:r>
          </w:p>
          <w:p w14:paraId="3C0EEB5A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</w:tcPr>
          <w:p w14:paraId="2367B1CA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Written  / Verbal / Both</w:t>
            </w:r>
          </w:p>
        </w:tc>
        <w:tc>
          <w:tcPr>
            <w:tcW w:w="4082" w:type="dxa"/>
          </w:tcPr>
          <w:p w14:paraId="5C1C60E8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3D2DFC61" w14:textId="77777777" w:rsidTr="008B2F02">
        <w:tc>
          <w:tcPr>
            <w:tcW w:w="4531" w:type="dxa"/>
            <w:shd w:val="clear" w:color="auto" w:fill="B4C6E7"/>
          </w:tcPr>
          <w:p w14:paraId="740A2522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Pertinent Emails saved</w:t>
            </w:r>
            <w:r w:rsidR="002F2E29" w:rsidRPr="00C41A1C">
              <w:rPr>
                <w:rFonts w:ascii="Arial" w:hAnsi="Arial" w:cs="Arial"/>
                <w:sz w:val="22"/>
                <w:szCs w:val="22"/>
                <w:lang w:eastAsia="en-US"/>
              </w:rPr>
              <w:t>/Printed (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>Sponsored MHR</w:t>
            </w:r>
            <w:r w:rsidR="00DA0542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regulated studies</w:t>
            </w:r>
            <w:r w:rsidR="002F2E29" w:rsidRPr="00C41A1C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14:paraId="443F9219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</w:tcPr>
          <w:p w14:paraId="55D48F97" w14:textId="77777777" w:rsidR="00535B2C" w:rsidRPr="00C41A1C" w:rsidRDefault="00535B2C" w:rsidP="00535B2C">
            <w:pPr>
              <w:rPr>
                <w:rFonts w:ascii="Arial" w:hAnsi="Arial" w:cs="Arial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Yes / No </w:t>
            </w:r>
          </w:p>
        </w:tc>
        <w:tc>
          <w:tcPr>
            <w:tcW w:w="4082" w:type="dxa"/>
          </w:tcPr>
          <w:p w14:paraId="56956AC5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B2C" w:rsidRPr="00C41A1C" w14:paraId="1EDC189B" w14:textId="77777777" w:rsidTr="008B2F02">
        <w:tc>
          <w:tcPr>
            <w:tcW w:w="4531" w:type="dxa"/>
            <w:shd w:val="clear" w:color="auto" w:fill="B4C6E7"/>
          </w:tcPr>
          <w:p w14:paraId="2837F5E6" w14:textId="02A8DAA4" w:rsidR="00535B2C" w:rsidRPr="00C41A1C" w:rsidRDefault="00FC3520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</w:t>
            </w:r>
            <w:r w:rsidR="003875FA" w:rsidRPr="00C41A1C">
              <w:rPr>
                <w:rFonts w:ascii="Arial" w:hAnsi="Arial" w:cs="Arial"/>
                <w:sz w:val="22"/>
                <w:szCs w:val="22"/>
                <w:lang w:eastAsia="en-US"/>
              </w:rPr>
              <w:t>aptop</w:t>
            </w:r>
            <w:r w:rsidR="00535B2C"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returned</w:t>
            </w:r>
          </w:p>
          <w:p w14:paraId="05E1382C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</w:tcPr>
          <w:p w14:paraId="2C34ABA1" w14:textId="77777777" w:rsidR="00535B2C" w:rsidRPr="00C41A1C" w:rsidRDefault="00535B2C" w:rsidP="00535B2C">
            <w:pPr>
              <w:rPr>
                <w:rFonts w:ascii="Arial" w:hAnsi="Arial" w:cs="Arial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Yes / No </w:t>
            </w:r>
          </w:p>
        </w:tc>
        <w:tc>
          <w:tcPr>
            <w:tcW w:w="4082" w:type="dxa"/>
          </w:tcPr>
          <w:p w14:paraId="7BA90970" w14:textId="77777777" w:rsidR="00535B2C" w:rsidRPr="00C41A1C" w:rsidRDefault="00535B2C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75FA" w:rsidRPr="00C41A1C" w14:paraId="26AD43CD" w14:textId="77777777" w:rsidTr="008B2F02">
        <w:tc>
          <w:tcPr>
            <w:tcW w:w="4531" w:type="dxa"/>
            <w:shd w:val="clear" w:color="auto" w:fill="B4C6E7"/>
          </w:tcPr>
          <w:p w14:paraId="7BCFFB3C" w14:textId="77777777" w:rsidR="003875FA" w:rsidRDefault="003875FA" w:rsidP="00594C2D">
            <w:pPr>
              <w:pStyle w:val="Default"/>
              <w:rPr>
                <w:sz w:val="22"/>
                <w:szCs w:val="22"/>
              </w:rPr>
            </w:pPr>
            <w:r w:rsidRPr="00C41A1C">
              <w:rPr>
                <w:sz w:val="22"/>
                <w:szCs w:val="22"/>
              </w:rPr>
              <w:t>Return</w:t>
            </w:r>
            <w:r w:rsidR="00E232E5">
              <w:rPr>
                <w:sz w:val="22"/>
                <w:szCs w:val="22"/>
              </w:rPr>
              <w:t xml:space="preserve"> </w:t>
            </w:r>
            <w:r w:rsidRPr="00C41A1C">
              <w:rPr>
                <w:sz w:val="22"/>
                <w:szCs w:val="22"/>
              </w:rPr>
              <w:t xml:space="preserve">any </w:t>
            </w:r>
            <w:r w:rsidR="00C41A1C">
              <w:rPr>
                <w:sz w:val="22"/>
                <w:szCs w:val="22"/>
              </w:rPr>
              <w:t>Barts Health</w:t>
            </w:r>
            <w:r w:rsidRPr="00C41A1C">
              <w:rPr>
                <w:sz w:val="22"/>
                <w:szCs w:val="22"/>
              </w:rPr>
              <w:t>/Q</w:t>
            </w:r>
            <w:r w:rsidR="00C41A1C">
              <w:rPr>
                <w:sz w:val="22"/>
                <w:szCs w:val="22"/>
              </w:rPr>
              <w:t>ueen Mary</w:t>
            </w:r>
            <w:r w:rsidRPr="00C41A1C">
              <w:rPr>
                <w:sz w:val="22"/>
                <w:szCs w:val="22"/>
              </w:rPr>
              <w:t xml:space="preserve"> property </w:t>
            </w:r>
            <w:r w:rsidR="00FC3520">
              <w:rPr>
                <w:sz w:val="22"/>
                <w:szCs w:val="22"/>
              </w:rPr>
              <w:t>to IT by</w:t>
            </w:r>
            <w:r w:rsidR="009D3396">
              <w:rPr>
                <w:sz w:val="22"/>
                <w:szCs w:val="22"/>
              </w:rPr>
              <w:t xml:space="preserve"> the</w:t>
            </w:r>
            <w:r w:rsidR="00FC3520">
              <w:rPr>
                <w:sz w:val="22"/>
                <w:szCs w:val="22"/>
              </w:rPr>
              <w:t xml:space="preserve"> line manager</w:t>
            </w:r>
            <w:r w:rsidRPr="00C41A1C">
              <w:rPr>
                <w:sz w:val="22"/>
                <w:szCs w:val="22"/>
              </w:rPr>
              <w:t xml:space="preserve">, </w:t>
            </w:r>
            <w:proofErr w:type="gramStart"/>
            <w:r w:rsidR="00557182" w:rsidRPr="00C41A1C">
              <w:rPr>
                <w:sz w:val="22"/>
                <w:szCs w:val="22"/>
              </w:rPr>
              <w:t>i.e.</w:t>
            </w:r>
            <w:proofErr w:type="gramEnd"/>
            <w:r w:rsidRPr="00C41A1C">
              <w:rPr>
                <w:sz w:val="22"/>
                <w:szCs w:val="22"/>
              </w:rPr>
              <w:t xml:space="preserve"> laptop </w:t>
            </w:r>
            <w:r w:rsidR="00594C2D" w:rsidRPr="00C41A1C">
              <w:rPr>
                <w:sz w:val="22"/>
                <w:szCs w:val="22"/>
              </w:rPr>
              <w:t xml:space="preserve"> and memory sticks</w:t>
            </w:r>
          </w:p>
          <w:p w14:paraId="285089B6" w14:textId="2AC5A822" w:rsidR="008B2F02" w:rsidRPr="00C41A1C" w:rsidRDefault="008B2F02" w:rsidP="00594C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34BFC45D" w14:textId="306D8F0C" w:rsidR="003875FA" w:rsidRPr="00C41A1C" w:rsidRDefault="00FC3520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4082" w:type="dxa"/>
          </w:tcPr>
          <w:p w14:paraId="3BDCF4EF" w14:textId="77777777" w:rsidR="003875FA" w:rsidRPr="00C41A1C" w:rsidRDefault="003875FA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D3396" w:rsidRPr="00C41A1C" w14:paraId="69516160" w14:textId="77777777" w:rsidTr="008B2F02">
        <w:trPr>
          <w:trHeight w:val="255"/>
        </w:trPr>
        <w:tc>
          <w:tcPr>
            <w:tcW w:w="4531" w:type="dxa"/>
            <w:vMerge w:val="restart"/>
            <w:shd w:val="clear" w:color="auto" w:fill="B4C6E7"/>
          </w:tcPr>
          <w:p w14:paraId="600ED42E" w14:textId="77777777" w:rsidR="009D3396" w:rsidRPr="00C41A1C" w:rsidRDefault="009D3396" w:rsidP="003875FA">
            <w:pPr>
              <w:rPr>
                <w:rFonts w:ascii="Arial" w:hAnsi="Arial" w:cs="Arial"/>
                <w:sz w:val="22"/>
                <w:szCs w:val="22"/>
              </w:rPr>
            </w:pPr>
            <w:r w:rsidRPr="00C41A1C">
              <w:rPr>
                <w:rFonts w:ascii="Arial" w:hAnsi="Arial" w:cs="Arial"/>
                <w:sz w:val="22"/>
                <w:szCs w:val="22"/>
              </w:rPr>
              <w:lastRenderedPageBreak/>
              <w:t>Collection of ID badges</w:t>
            </w:r>
          </w:p>
          <w:p w14:paraId="33EED835" w14:textId="77777777" w:rsidR="009D3396" w:rsidRPr="00C41A1C" w:rsidRDefault="009D3396" w:rsidP="00064E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92784" w14:textId="77777777" w:rsidR="009D3396" w:rsidRPr="00C41A1C" w:rsidRDefault="009D3396" w:rsidP="00064E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DF0FB" w14:textId="77777777" w:rsidR="009D3396" w:rsidRPr="00C41A1C" w:rsidRDefault="009D3396" w:rsidP="005143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2BB1B" w14:textId="77777777" w:rsidR="009D3396" w:rsidRPr="00C41A1C" w:rsidRDefault="009D3396" w:rsidP="005143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0C031" w14:textId="77777777" w:rsidR="009D3396" w:rsidRPr="00C41A1C" w:rsidRDefault="009D3396" w:rsidP="00064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0AD02631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ueen Mary</w:t>
            </w:r>
          </w:p>
          <w:p w14:paraId="70038B7C" w14:textId="2B79A7FC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530B087C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D3396" w:rsidRPr="00C41A1C" w14:paraId="65F15A3D" w14:textId="77777777" w:rsidTr="008B2F02">
        <w:trPr>
          <w:trHeight w:val="255"/>
        </w:trPr>
        <w:tc>
          <w:tcPr>
            <w:tcW w:w="4531" w:type="dxa"/>
            <w:vMerge/>
            <w:shd w:val="clear" w:color="auto" w:fill="B4C6E7"/>
          </w:tcPr>
          <w:p w14:paraId="72118207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0599990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arts Health 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Identification</w:t>
            </w:r>
          </w:p>
          <w:p w14:paraId="0B8A3A8E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50F519F3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D3396" w:rsidRPr="00C41A1C" w14:paraId="23A01E3C" w14:textId="77777777" w:rsidTr="008B2F02">
        <w:trPr>
          <w:trHeight w:val="255"/>
        </w:trPr>
        <w:tc>
          <w:tcPr>
            <w:tcW w:w="4531" w:type="dxa"/>
            <w:vMerge/>
            <w:shd w:val="clear" w:color="auto" w:fill="B4C6E7"/>
          </w:tcPr>
          <w:p w14:paraId="771FC3A1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00988B3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arts 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ealth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Smart card</w:t>
            </w:r>
          </w:p>
          <w:p w14:paraId="5B65C0B9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699F6986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D3396" w:rsidRPr="00C41A1C" w14:paraId="3E7CA3D9" w14:textId="77777777" w:rsidTr="008B2F02">
        <w:trPr>
          <w:trHeight w:val="255"/>
        </w:trPr>
        <w:tc>
          <w:tcPr>
            <w:tcW w:w="4531" w:type="dxa"/>
            <w:vMerge w:val="restart"/>
            <w:shd w:val="clear" w:color="auto" w:fill="B4C6E7"/>
          </w:tcPr>
          <w:p w14:paraId="295C4A31" w14:textId="77777777" w:rsidR="009D3396" w:rsidRPr="00C41A1C" w:rsidRDefault="009D3396" w:rsidP="003875FA">
            <w:pPr>
              <w:rPr>
                <w:rFonts w:ascii="Arial" w:hAnsi="Arial" w:cs="Arial"/>
                <w:sz w:val="22"/>
                <w:szCs w:val="22"/>
              </w:rPr>
            </w:pPr>
            <w:r w:rsidRPr="00C41A1C">
              <w:rPr>
                <w:rFonts w:ascii="Arial" w:hAnsi="Arial" w:cs="Arial"/>
                <w:sz w:val="22"/>
                <w:szCs w:val="22"/>
              </w:rPr>
              <w:t>Email and answerphone out of office put on with who should be contacted instead</w:t>
            </w:r>
          </w:p>
        </w:tc>
        <w:tc>
          <w:tcPr>
            <w:tcW w:w="1985" w:type="dxa"/>
            <w:gridSpan w:val="2"/>
          </w:tcPr>
          <w:p w14:paraId="176D128D" w14:textId="77777777" w:rsidR="009D3396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ueen </w:t>
            </w: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ary</w:t>
            </w:r>
          </w:p>
          <w:p w14:paraId="41695CCE" w14:textId="73477554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021A1AA4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D3396" w:rsidRPr="00C41A1C" w14:paraId="0FB5C6B2" w14:textId="77777777" w:rsidTr="008B2F02">
        <w:trPr>
          <w:trHeight w:val="255"/>
        </w:trPr>
        <w:tc>
          <w:tcPr>
            <w:tcW w:w="4531" w:type="dxa"/>
            <w:vMerge/>
            <w:shd w:val="clear" w:color="auto" w:fill="B4C6E7"/>
          </w:tcPr>
          <w:p w14:paraId="4EA6A45C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65239A1" w14:textId="77777777" w:rsidR="009D3396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A1C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arts Health</w:t>
            </w:r>
          </w:p>
          <w:p w14:paraId="0BCF97CB" w14:textId="4E6D689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14:paraId="35FEEC23" w14:textId="77777777" w:rsidR="009D3396" w:rsidRPr="00C41A1C" w:rsidRDefault="009D3396" w:rsidP="00535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B94552F" w14:textId="77777777" w:rsidR="00535B2C" w:rsidRDefault="00535B2C" w:rsidP="00535B2C">
      <w:pPr>
        <w:rPr>
          <w:rFonts w:ascii="Arial" w:hAnsi="Arial" w:cs="Arial"/>
          <w:sz w:val="22"/>
          <w:szCs w:val="22"/>
        </w:rPr>
      </w:pPr>
    </w:p>
    <w:p w14:paraId="3F3EF4D1" w14:textId="77777777" w:rsidR="008B2F02" w:rsidRDefault="008B2F02" w:rsidP="00535B2C">
      <w:pPr>
        <w:rPr>
          <w:rFonts w:ascii="Arial" w:hAnsi="Arial" w:cs="Arial"/>
          <w:sz w:val="22"/>
          <w:szCs w:val="22"/>
        </w:rPr>
      </w:pPr>
    </w:p>
    <w:p w14:paraId="3637EEBD" w14:textId="77777777" w:rsidR="008B2F02" w:rsidRDefault="008B2F02" w:rsidP="00535B2C">
      <w:pPr>
        <w:rPr>
          <w:rFonts w:ascii="Arial" w:hAnsi="Arial" w:cs="Arial"/>
          <w:sz w:val="22"/>
          <w:szCs w:val="22"/>
        </w:rPr>
      </w:pPr>
    </w:p>
    <w:p w14:paraId="0453D924" w14:textId="77777777" w:rsidR="008B2F02" w:rsidRPr="00C41A1C" w:rsidRDefault="008B2F02" w:rsidP="00535B2C">
      <w:pPr>
        <w:rPr>
          <w:rFonts w:ascii="Arial" w:hAnsi="Arial" w:cs="Arial"/>
          <w:sz w:val="22"/>
          <w:szCs w:val="22"/>
        </w:rPr>
      </w:pPr>
    </w:p>
    <w:p w14:paraId="1494C099" w14:textId="77777777" w:rsidR="00535B2C" w:rsidRPr="00C41A1C" w:rsidRDefault="00535B2C" w:rsidP="00535B2C">
      <w:pPr>
        <w:rPr>
          <w:rFonts w:ascii="Arial" w:hAnsi="Arial" w:cs="Arial"/>
          <w:sz w:val="22"/>
          <w:szCs w:val="22"/>
        </w:rPr>
      </w:pPr>
      <w:r w:rsidRPr="00C41A1C">
        <w:rPr>
          <w:rFonts w:ascii="Arial" w:hAnsi="Arial" w:cs="Arial"/>
          <w:sz w:val="22"/>
          <w:szCs w:val="22"/>
        </w:rPr>
        <w:t>Line manager signature:</w:t>
      </w:r>
    </w:p>
    <w:p w14:paraId="29AD5CDD" w14:textId="77777777" w:rsidR="00535B2C" w:rsidRPr="00C41A1C" w:rsidRDefault="00535B2C" w:rsidP="00535B2C">
      <w:pPr>
        <w:rPr>
          <w:rFonts w:ascii="Arial" w:hAnsi="Arial" w:cs="Arial"/>
          <w:sz w:val="22"/>
          <w:szCs w:val="22"/>
        </w:rPr>
      </w:pPr>
    </w:p>
    <w:p w14:paraId="7AD0555C" w14:textId="77777777" w:rsidR="00535B2C" w:rsidRPr="00C41A1C" w:rsidRDefault="00535B2C" w:rsidP="00535B2C">
      <w:pPr>
        <w:rPr>
          <w:rFonts w:ascii="Arial" w:hAnsi="Arial" w:cs="Arial"/>
          <w:sz w:val="22"/>
          <w:szCs w:val="22"/>
        </w:rPr>
      </w:pPr>
      <w:r w:rsidRPr="00C41A1C">
        <w:rPr>
          <w:rFonts w:ascii="Arial" w:hAnsi="Arial" w:cs="Arial"/>
          <w:sz w:val="22"/>
          <w:szCs w:val="22"/>
        </w:rPr>
        <w:t>Date:</w:t>
      </w:r>
    </w:p>
    <w:p w14:paraId="2567AAC7" w14:textId="77777777" w:rsidR="00535B2C" w:rsidRPr="00C41A1C" w:rsidRDefault="00535B2C" w:rsidP="00535B2C">
      <w:pPr>
        <w:rPr>
          <w:rFonts w:ascii="Arial" w:hAnsi="Arial" w:cs="Arial"/>
          <w:sz w:val="22"/>
          <w:szCs w:val="22"/>
        </w:rPr>
      </w:pPr>
    </w:p>
    <w:p w14:paraId="150F4D9E" w14:textId="77777777" w:rsidR="00535B2C" w:rsidRPr="00C41A1C" w:rsidRDefault="00535B2C" w:rsidP="00535B2C">
      <w:pPr>
        <w:rPr>
          <w:rFonts w:ascii="Arial" w:hAnsi="Arial" w:cs="Arial"/>
          <w:sz w:val="22"/>
          <w:szCs w:val="22"/>
        </w:rPr>
      </w:pPr>
    </w:p>
    <w:p w14:paraId="07215828" w14:textId="7F27ABFB" w:rsidR="002D452B" w:rsidRPr="00C41A1C" w:rsidRDefault="002D452B" w:rsidP="00535B2C">
      <w:pPr>
        <w:rPr>
          <w:rFonts w:ascii="Arial" w:hAnsi="Arial" w:cs="Arial"/>
          <w:sz w:val="22"/>
          <w:szCs w:val="22"/>
        </w:rPr>
      </w:pPr>
    </w:p>
    <w:p w14:paraId="253F9B06" w14:textId="77777777" w:rsidR="002D452B" w:rsidRPr="00C41A1C" w:rsidRDefault="002D452B" w:rsidP="002D452B">
      <w:pPr>
        <w:rPr>
          <w:rFonts w:ascii="Arial" w:hAnsi="Arial" w:cs="Arial"/>
          <w:sz w:val="22"/>
          <w:szCs w:val="22"/>
        </w:rPr>
      </w:pPr>
    </w:p>
    <w:p w14:paraId="142AFA44" w14:textId="77777777" w:rsidR="002D452B" w:rsidRPr="00C41A1C" w:rsidRDefault="002D452B" w:rsidP="002D452B">
      <w:pPr>
        <w:rPr>
          <w:rFonts w:ascii="Arial" w:hAnsi="Arial" w:cs="Arial"/>
          <w:sz w:val="22"/>
          <w:szCs w:val="22"/>
        </w:rPr>
      </w:pPr>
    </w:p>
    <w:p w14:paraId="4FCFC850" w14:textId="77777777" w:rsidR="002D452B" w:rsidRPr="00C41A1C" w:rsidRDefault="002D452B" w:rsidP="002D452B">
      <w:pPr>
        <w:rPr>
          <w:rFonts w:ascii="Arial" w:hAnsi="Arial" w:cs="Arial"/>
          <w:sz w:val="22"/>
          <w:szCs w:val="22"/>
        </w:rPr>
      </w:pPr>
    </w:p>
    <w:p w14:paraId="71447515" w14:textId="77777777" w:rsidR="002D452B" w:rsidRPr="00C41A1C" w:rsidRDefault="002D452B" w:rsidP="002D452B">
      <w:pPr>
        <w:rPr>
          <w:rFonts w:ascii="Arial" w:hAnsi="Arial" w:cs="Arial"/>
          <w:sz w:val="22"/>
          <w:szCs w:val="22"/>
        </w:rPr>
      </w:pPr>
    </w:p>
    <w:p w14:paraId="6A4CA687" w14:textId="77777777" w:rsidR="002D452B" w:rsidRPr="00C41A1C" w:rsidRDefault="002D452B" w:rsidP="002D452B">
      <w:pPr>
        <w:rPr>
          <w:rFonts w:ascii="Arial" w:hAnsi="Arial" w:cs="Arial"/>
          <w:sz w:val="22"/>
          <w:szCs w:val="22"/>
        </w:rPr>
      </w:pPr>
    </w:p>
    <w:p w14:paraId="199D8BA5" w14:textId="77777777" w:rsidR="00535B2C" w:rsidRPr="00C41A1C" w:rsidRDefault="00535B2C" w:rsidP="002D452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sectPr w:rsidR="00535B2C" w:rsidRPr="00C41A1C" w:rsidSect="00387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FB2D" w14:textId="77777777" w:rsidR="00B04D00" w:rsidRDefault="00B04D00">
      <w:r>
        <w:separator/>
      </w:r>
    </w:p>
  </w:endnote>
  <w:endnote w:type="continuationSeparator" w:id="0">
    <w:p w14:paraId="28C7CB78" w14:textId="77777777" w:rsidR="00B04D00" w:rsidRDefault="00B0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6F34" w14:textId="77777777" w:rsidR="00342E68" w:rsidRDefault="0034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166C" w14:textId="48903CB9" w:rsidR="00865BE5" w:rsidRPr="00770BAA" w:rsidRDefault="00865BE5">
    <w:pPr>
      <w:pStyle w:val="Footer"/>
      <w:rPr>
        <w:rFonts w:ascii="Arial" w:hAnsi="Arial" w:cs="Arial"/>
        <w:sz w:val="16"/>
        <w:szCs w:val="16"/>
      </w:rPr>
    </w:pPr>
    <w:r w:rsidRPr="00770BAA">
      <w:rPr>
        <w:rFonts w:ascii="Arial" w:hAnsi="Arial" w:cs="Arial"/>
        <w:sz w:val="16"/>
        <w:szCs w:val="16"/>
      </w:rPr>
      <w:t>S</w:t>
    </w:r>
    <w:r w:rsidR="0003581B" w:rsidRPr="00770BAA">
      <w:rPr>
        <w:rFonts w:ascii="Arial" w:hAnsi="Arial" w:cs="Arial"/>
        <w:sz w:val="16"/>
        <w:szCs w:val="16"/>
      </w:rPr>
      <w:t>OP 3</w:t>
    </w:r>
    <w:r w:rsidR="0013607F" w:rsidRPr="00770BAA">
      <w:rPr>
        <w:rFonts w:ascii="Arial" w:hAnsi="Arial" w:cs="Arial"/>
        <w:sz w:val="16"/>
        <w:szCs w:val="16"/>
      </w:rPr>
      <w:t>4b</w:t>
    </w:r>
    <w:r w:rsidR="0003581B" w:rsidRPr="00770BAA">
      <w:rPr>
        <w:rFonts w:ascii="Arial" w:hAnsi="Arial" w:cs="Arial"/>
        <w:sz w:val="16"/>
        <w:szCs w:val="16"/>
      </w:rPr>
      <w:t xml:space="preserve"> </w:t>
    </w:r>
    <w:r w:rsidR="0051431B" w:rsidRPr="00770BAA">
      <w:rPr>
        <w:rFonts w:ascii="Arial" w:hAnsi="Arial" w:cs="Arial"/>
        <w:sz w:val="16"/>
        <w:szCs w:val="16"/>
      </w:rPr>
      <w:t xml:space="preserve">AD </w:t>
    </w:r>
    <w:r w:rsidR="008F1C1A" w:rsidRPr="00770BAA">
      <w:rPr>
        <w:rFonts w:ascii="Arial" w:hAnsi="Arial" w:cs="Arial"/>
        <w:sz w:val="16"/>
        <w:szCs w:val="16"/>
      </w:rPr>
      <w:t>4</w:t>
    </w:r>
    <w:r w:rsidR="00064E0E" w:rsidRPr="00770BAA">
      <w:rPr>
        <w:rFonts w:ascii="Arial" w:hAnsi="Arial" w:cs="Arial"/>
        <w:sz w:val="16"/>
        <w:szCs w:val="16"/>
      </w:rPr>
      <w:t xml:space="preserve"> </w:t>
    </w:r>
    <w:r w:rsidR="0003581B" w:rsidRPr="00770BAA">
      <w:rPr>
        <w:rFonts w:ascii="Arial" w:hAnsi="Arial" w:cs="Arial"/>
        <w:sz w:val="16"/>
        <w:szCs w:val="16"/>
      </w:rPr>
      <w:t xml:space="preserve">JRMO </w:t>
    </w:r>
    <w:r w:rsidR="0013607F" w:rsidRPr="00770BAA">
      <w:rPr>
        <w:rFonts w:ascii="Arial" w:hAnsi="Arial" w:cs="Arial"/>
        <w:sz w:val="16"/>
        <w:szCs w:val="16"/>
      </w:rPr>
      <w:t xml:space="preserve">Staff </w:t>
    </w:r>
    <w:r w:rsidR="00535B2C" w:rsidRPr="00770BAA">
      <w:rPr>
        <w:rFonts w:ascii="Arial" w:hAnsi="Arial" w:cs="Arial"/>
        <w:sz w:val="16"/>
        <w:szCs w:val="16"/>
      </w:rPr>
      <w:t xml:space="preserve">Leavers Checklist </w:t>
    </w:r>
    <w:r w:rsidR="00770BAA">
      <w:rPr>
        <w:rFonts w:ascii="Arial" w:hAnsi="Arial" w:cs="Arial"/>
        <w:sz w:val="16"/>
        <w:szCs w:val="16"/>
      </w:rPr>
      <w:t>v2</w:t>
    </w:r>
    <w:r w:rsidR="00C56915">
      <w:rPr>
        <w:rFonts w:ascii="Arial" w:hAnsi="Arial" w:cs="Arial"/>
        <w:sz w:val="16"/>
        <w:szCs w:val="16"/>
      </w:rPr>
      <w:t>.1</w:t>
    </w:r>
    <w:r w:rsidR="00770BAA">
      <w:rPr>
        <w:rFonts w:ascii="Arial" w:hAnsi="Arial" w:cs="Arial"/>
        <w:sz w:val="16"/>
        <w:szCs w:val="16"/>
      </w:rPr>
      <w:t xml:space="preserve">                                                                        </w:t>
    </w:r>
    <w:r w:rsidR="008B2F02">
      <w:rPr>
        <w:rFonts w:ascii="Arial" w:hAnsi="Arial" w:cs="Arial"/>
        <w:sz w:val="16"/>
        <w:szCs w:val="16"/>
      </w:rPr>
      <w:t xml:space="preserve">                           </w:t>
    </w:r>
    <w:r w:rsidR="00770BAA">
      <w:rPr>
        <w:rFonts w:ascii="Arial" w:hAnsi="Arial" w:cs="Arial"/>
        <w:sz w:val="16"/>
        <w:szCs w:val="16"/>
      </w:rPr>
      <w:t xml:space="preserve">          </w:t>
    </w:r>
    <w:r w:rsidRPr="00770BAA">
      <w:rPr>
        <w:rFonts w:ascii="Arial" w:hAnsi="Arial" w:cs="Arial"/>
        <w:sz w:val="16"/>
        <w:szCs w:val="16"/>
      </w:rPr>
      <w:tab/>
    </w:r>
    <w:r w:rsidR="00770BAA">
      <w:rPr>
        <w:rFonts w:ascii="Arial" w:hAnsi="Arial" w:cs="Arial"/>
        <w:sz w:val="16"/>
        <w:szCs w:val="16"/>
      </w:rPr>
      <w:t xml:space="preserve">           </w:t>
    </w:r>
    <w:r w:rsidRPr="00770BAA">
      <w:rPr>
        <w:rFonts w:ascii="Arial" w:hAnsi="Arial" w:cs="Arial"/>
        <w:sz w:val="16"/>
        <w:szCs w:val="16"/>
      </w:rPr>
      <w:t xml:space="preserve">Page </w:t>
    </w:r>
    <w:r w:rsidRPr="00770BAA">
      <w:rPr>
        <w:rFonts w:ascii="Arial" w:hAnsi="Arial" w:cs="Arial"/>
        <w:sz w:val="16"/>
        <w:szCs w:val="16"/>
      </w:rPr>
      <w:fldChar w:fldCharType="begin"/>
    </w:r>
    <w:r w:rsidRPr="00770BAA">
      <w:rPr>
        <w:rFonts w:ascii="Arial" w:hAnsi="Arial" w:cs="Arial"/>
        <w:sz w:val="16"/>
        <w:szCs w:val="16"/>
      </w:rPr>
      <w:instrText xml:space="preserve"> PAGE </w:instrText>
    </w:r>
    <w:r w:rsidRPr="00770BAA">
      <w:rPr>
        <w:rFonts w:ascii="Arial" w:hAnsi="Arial" w:cs="Arial"/>
        <w:sz w:val="16"/>
        <w:szCs w:val="16"/>
      </w:rPr>
      <w:fldChar w:fldCharType="separate"/>
    </w:r>
    <w:r w:rsidR="0051431B" w:rsidRPr="00770BAA">
      <w:rPr>
        <w:rFonts w:ascii="Arial" w:hAnsi="Arial" w:cs="Arial"/>
        <w:noProof/>
        <w:sz w:val="16"/>
        <w:szCs w:val="16"/>
      </w:rPr>
      <w:t>2</w:t>
    </w:r>
    <w:r w:rsidRPr="00770BAA">
      <w:rPr>
        <w:rFonts w:ascii="Arial" w:hAnsi="Arial" w:cs="Arial"/>
        <w:sz w:val="16"/>
        <w:szCs w:val="16"/>
      </w:rPr>
      <w:fldChar w:fldCharType="end"/>
    </w:r>
    <w:r w:rsidRPr="00770BAA">
      <w:rPr>
        <w:rFonts w:ascii="Arial" w:hAnsi="Arial" w:cs="Arial"/>
        <w:sz w:val="16"/>
        <w:szCs w:val="16"/>
      </w:rPr>
      <w:t xml:space="preserve"> of </w:t>
    </w:r>
    <w:r w:rsidRPr="00770BAA">
      <w:rPr>
        <w:rFonts w:ascii="Arial" w:hAnsi="Arial" w:cs="Arial"/>
        <w:sz w:val="16"/>
        <w:szCs w:val="16"/>
      </w:rPr>
      <w:fldChar w:fldCharType="begin"/>
    </w:r>
    <w:r w:rsidRPr="00770BAA">
      <w:rPr>
        <w:rFonts w:ascii="Arial" w:hAnsi="Arial" w:cs="Arial"/>
        <w:sz w:val="16"/>
        <w:szCs w:val="16"/>
      </w:rPr>
      <w:instrText xml:space="preserve"> NUMPAGES </w:instrText>
    </w:r>
    <w:r w:rsidRPr="00770BAA">
      <w:rPr>
        <w:rFonts w:ascii="Arial" w:hAnsi="Arial" w:cs="Arial"/>
        <w:sz w:val="16"/>
        <w:szCs w:val="16"/>
      </w:rPr>
      <w:fldChar w:fldCharType="separate"/>
    </w:r>
    <w:r w:rsidR="0051431B" w:rsidRPr="00770BAA">
      <w:rPr>
        <w:rFonts w:ascii="Arial" w:hAnsi="Arial" w:cs="Arial"/>
        <w:noProof/>
        <w:sz w:val="16"/>
        <w:szCs w:val="16"/>
      </w:rPr>
      <w:t>2</w:t>
    </w:r>
    <w:r w:rsidRPr="00770BA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1DA5" w14:textId="77777777" w:rsidR="00342E68" w:rsidRDefault="0034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57B1" w14:textId="77777777" w:rsidR="00B04D00" w:rsidRDefault="00B04D00">
      <w:r>
        <w:separator/>
      </w:r>
    </w:p>
  </w:footnote>
  <w:footnote w:type="continuationSeparator" w:id="0">
    <w:p w14:paraId="3F9F5524" w14:textId="77777777" w:rsidR="00B04D00" w:rsidRDefault="00B0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DCB" w14:textId="77777777" w:rsidR="00342E68" w:rsidRDefault="0034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00F" w14:textId="5CE96EBC" w:rsidR="00865BE5" w:rsidRDefault="00064E0E" w:rsidP="00064E0E">
    <w:pPr>
      <w:pStyle w:val="Header"/>
      <w:tabs>
        <w:tab w:val="clear" w:pos="4320"/>
      </w:tabs>
      <w:jc w:val="center"/>
    </w:pPr>
    <w:r>
      <w:object w:dxaOrig="3000" w:dyaOrig="795" w14:anchorId="4D771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35pt;height:36.55pt">
          <v:imagedata r:id="rId1" o:title=""/>
        </v:shape>
        <o:OLEObject Type="Embed" ProgID="MSPhotoEd.3" ShapeID="_x0000_i1025" DrawAspect="Content" ObjectID="_1755934588" r:id="rId2"/>
      </w:object>
    </w:r>
    <w:r w:rsidR="00C41A1C">
      <w:rPr>
        <w:noProof/>
      </w:rPr>
      <w:t xml:space="preserve">                 </w:t>
    </w:r>
    <w:r w:rsidR="00535B2C">
      <w:t xml:space="preserve">   </w:t>
    </w:r>
    <w:r w:rsidR="00C41A1C">
      <w:t xml:space="preserve">                                                     </w:t>
    </w:r>
    <w:r w:rsidR="00535B2C">
      <w:t xml:space="preserve">   </w:t>
    </w:r>
    <w:r w:rsidR="00FE0190" w:rsidRPr="001077E7">
      <w:rPr>
        <w:noProof/>
      </w:rPr>
      <w:drawing>
        <wp:inline distT="0" distB="0" distL="0" distR="0" wp14:anchorId="6E0692C6" wp14:editId="65287A51">
          <wp:extent cx="1382395" cy="687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35B2C">
      <w:t xml:space="preserve">                  </w:t>
    </w:r>
    <w:r w:rsidR="00535B2C">
      <w:tab/>
    </w:r>
    <w:r w:rsidR="00865BE5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24D2" w14:textId="77777777" w:rsidR="00342E68" w:rsidRDefault="0034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04"/>
    <w:multiLevelType w:val="hybridMultilevel"/>
    <w:tmpl w:val="095ED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1629"/>
    <w:multiLevelType w:val="hybridMultilevel"/>
    <w:tmpl w:val="CE02AD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74464"/>
    <w:multiLevelType w:val="hybridMultilevel"/>
    <w:tmpl w:val="CBF61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7576"/>
    <w:multiLevelType w:val="singleLevel"/>
    <w:tmpl w:val="8CEE10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3DC6443"/>
    <w:multiLevelType w:val="hybridMultilevel"/>
    <w:tmpl w:val="59743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17649"/>
    <w:multiLevelType w:val="hybridMultilevel"/>
    <w:tmpl w:val="47643B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958264">
    <w:abstractNumId w:val="4"/>
  </w:num>
  <w:num w:numId="2" w16cid:durableId="525944935">
    <w:abstractNumId w:val="1"/>
  </w:num>
  <w:num w:numId="3" w16cid:durableId="1309896977">
    <w:abstractNumId w:val="3"/>
  </w:num>
  <w:num w:numId="4" w16cid:durableId="1998607604">
    <w:abstractNumId w:val="5"/>
  </w:num>
  <w:num w:numId="5" w16cid:durableId="1546793990">
    <w:abstractNumId w:val="0"/>
  </w:num>
  <w:num w:numId="6" w16cid:durableId="201510425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Carroll">
    <w15:presenceInfo w15:providerId="AD" w15:userId="S::hmw844@qmul.ac.uk::e6cc95b1-c2e9-4124-87cb-85cea7b98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E1"/>
    <w:rsid w:val="00000217"/>
    <w:rsid w:val="00001318"/>
    <w:rsid w:val="00002BF2"/>
    <w:rsid w:val="00010D69"/>
    <w:rsid w:val="0001496A"/>
    <w:rsid w:val="00026A98"/>
    <w:rsid w:val="00031712"/>
    <w:rsid w:val="0003581B"/>
    <w:rsid w:val="0004172E"/>
    <w:rsid w:val="0005199A"/>
    <w:rsid w:val="000521E5"/>
    <w:rsid w:val="00064E0E"/>
    <w:rsid w:val="00084BD2"/>
    <w:rsid w:val="00110D70"/>
    <w:rsid w:val="0013607F"/>
    <w:rsid w:val="001D5618"/>
    <w:rsid w:val="00223377"/>
    <w:rsid w:val="002439CB"/>
    <w:rsid w:val="0026394E"/>
    <w:rsid w:val="002B5419"/>
    <w:rsid w:val="002D383C"/>
    <w:rsid w:val="002D452B"/>
    <w:rsid w:val="002F0A2F"/>
    <w:rsid w:val="002F2E29"/>
    <w:rsid w:val="00316F26"/>
    <w:rsid w:val="003301E1"/>
    <w:rsid w:val="00342E68"/>
    <w:rsid w:val="003532D3"/>
    <w:rsid w:val="003556ED"/>
    <w:rsid w:val="003875FA"/>
    <w:rsid w:val="00402787"/>
    <w:rsid w:val="0040537D"/>
    <w:rsid w:val="004213BC"/>
    <w:rsid w:val="00427EB3"/>
    <w:rsid w:val="00432FE8"/>
    <w:rsid w:val="004332FF"/>
    <w:rsid w:val="00443012"/>
    <w:rsid w:val="00467046"/>
    <w:rsid w:val="004721CA"/>
    <w:rsid w:val="0048298F"/>
    <w:rsid w:val="004A5A2C"/>
    <w:rsid w:val="004E2FA4"/>
    <w:rsid w:val="00510C37"/>
    <w:rsid w:val="0051431B"/>
    <w:rsid w:val="00527F9E"/>
    <w:rsid w:val="00535B2C"/>
    <w:rsid w:val="00557182"/>
    <w:rsid w:val="005669CF"/>
    <w:rsid w:val="00570DAA"/>
    <w:rsid w:val="00594C2D"/>
    <w:rsid w:val="005A7195"/>
    <w:rsid w:val="005B4B89"/>
    <w:rsid w:val="005B734A"/>
    <w:rsid w:val="005C2539"/>
    <w:rsid w:val="005C3576"/>
    <w:rsid w:val="005C3E12"/>
    <w:rsid w:val="005E3DB9"/>
    <w:rsid w:val="005F622A"/>
    <w:rsid w:val="00643F8F"/>
    <w:rsid w:val="00661229"/>
    <w:rsid w:val="006B6574"/>
    <w:rsid w:val="006C239B"/>
    <w:rsid w:val="006F5A3F"/>
    <w:rsid w:val="006F5DA2"/>
    <w:rsid w:val="00701426"/>
    <w:rsid w:val="00703794"/>
    <w:rsid w:val="00717261"/>
    <w:rsid w:val="0072791A"/>
    <w:rsid w:val="00730BC2"/>
    <w:rsid w:val="00732970"/>
    <w:rsid w:val="00733B24"/>
    <w:rsid w:val="007532E0"/>
    <w:rsid w:val="00765570"/>
    <w:rsid w:val="00770BAA"/>
    <w:rsid w:val="007855E1"/>
    <w:rsid w:val="007C1BF9"/>
    <w:rsid w:val="007D1E6F"/>
    <w:rsid w:val="00865BE5"/>
    <w:rsid w:val="00874A94"/>
    <w:rsid w:val="00893040"/>
    <w:rsid w:val="008B27F6"/>
    <w:rsid w:val="008B2F02"/>
    <w:rsid w:val="008B4AF0"/>
    <w:rsid w:val="008E2510"/>
    <w:rsid w:val="008F1C1A"/>
    <w:rsid w:val="008F230C"/>
    <w:rsid w:val="0093420D"/>
    <w:rsid w:val="009428EA"/>
    <w:rsid w:val="0096706D"/>
    <w:rsid w:val="009D3396"/>
    <w:rsid w:val="009F2D27"/>
    <w:rsid w:val="009F7B7E"/>
    <w:rsid w:val="00A0352B"/>
    <w:rsid w:val="00A16E50"/>
    <w:rsid w:val="00A71998"/>
    <w:rsid w:val="00AC48B3"/>
    <w:rsid w:val="00B04D00"/>
    <w:rsid w:val="00B70C06"/>
    <w:rsid w:val="00B77D85"/>
    <w:rsid w:val="00B81F76"/>
    <w:rsid w:val="00BB09E2"/>
    <w:rsid w:val="00BC20FC"/>
    <w:rsid w:val="00C06520"/>
    <w:rsid w:val="00C11E38"/>
    <w:rsid w:val="00C165A8"/>
    <w:rsid w:val="00C41A1C"/>
    <w:rsid w:val="00C50407"/>
    <w:rsid w:val="00C56915"/>
    <w:rsid w:val="00C64EAD"/>
    <w:rsid w:val="00C918EB"/>
    <w:rsid w:val="00CA5873"/>
    <w:rsid w:val="00CC7223"/>
    <w:rsid w:val="00CE03FB"/>
    <w:rsid w:val="00D020D1"/>
    <w:rsid w:val="00D12D2B"/>
    <w:rsid w:val="00D33147"/>
    <w:rsid w:val="00D76E4D"/>
    <w:rsid w:val="00D92262"/>
    <w:rsid w:val="00D9712C"/>
    <w:rsid w:val="00DA0542"/>
    <w:rsid w:val="00DA7EE8"/>
    <w:rsid w:val="00DF2C10"/>
    <w:rsid w:val="00E232E5"/>
    <w:rsid w:val="00E45415"/>
    <w:rsid w:val="00E56B5C"/>
    <w:rsid w:val="00E6479F"/>
    <w:rsid w:val="00EB6F22"/>
    <w:rsid w:val="00EC530C"/>
    <w:rsid w:val="00F02377"/>
    <w:rsid w:val="00F751F6"/>
    <w:rsid w:val="00F84EA9"/>
    <w:rsid w:val="00FC3520"/>
    <w:rsid w:val="00FD3440"/>
    <w:rsid w:val="00FE0190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."/>
  <w:listSeparator w:val=","/>
  <w14:docId w14:val="3CEF9014"/>
  <w15:chartTrackingRefBased/>
  <w15:docId w15:val="{B4505D8A-17F2-4AB8-AFA0-9053901E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301E1"/>
    <w:pPr>
      <w:keepNext/>
      <w:outlineLvl w:val="0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1E1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rsid w:val="003301E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3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39C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64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479F"/>
  </w:style>
  <w:style w:type="paragraph" w:styleId="CommentSubject">
    <w:name w:val="annotation subject"/>
    <w:basedOn w:val="CommentText"/>
    <w:next w:val="CommentText"/>
    <w:link w:val="CommentSubjectChar"/>
    <w:rsid w:val="00E6479F"/>
    <w:rPr>
      <w:b/>
      <w:bCs/>
    </w:rPr>
  </w:style>
  <w:style w:type="character" w:customStyle="1" w:styleId="CommentSubjectChar">
    <w:name w:val="Comment Subject Char"/>
    <w:link w:val="CommentSubject"/>
    <w:rsid w:val="00E6479F"/>
    <w:rPr>
      <w:b/>
      <w:bCs/>
    </w:rPr>
  </w:style>
  <w:style w:type="character" w:styleId="Hyperlink">
    <w:name w:val="Hyperlink"/>
    <w:rsid w:val="00527F9E"/>
    <w:rPr>
      <w:color w:val="0563C1"/>
      <w:u w:val="single"/>
    </w:rPr>
  </w:style>
  <w:style w:type="character" w:styleId="FollowedHyperlink">
    <w:name w:val="FollowedHyperlink"/>
    <w:rsid w:val="008B27F6"/>
    <w:rPr>
      <w:color w:val="954F72"/>
      <w:u w:val="single"/>
    </w:rPr>
  </w:style>
  <w:style w:type="paragraph" w:customStyle="1" w:styleId="Default">
    <w:name w:val="Default"/>
    <w:basedOn w:val="Normal"/>
    <w:rsid w:val="003875FA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FC3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0F48-137A-4AC9-9796-EA908315A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DFAB0-233C-4DAB-B4F8-9228650D4B45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3.xml><?xml version="1.0" encoding="utf-8"?>
<ds:datastoreItem xmlns:ds="http://schemas.openxmlformats.org/officeDocument/2006/customXml" ds:itemID="{58F1EBAD-DCA8-4C9E-AE70-8C7B02FF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0924D-40EB-40A2-8982-D6132EFB2E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F48E4D-F2F8-47DB-8C7A-E2F231C8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(SOP) for:</vt:lpstr>
    </vt:vector>
  </TitlesOfParts>
  <Company>QMUL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(SOP) for:</dc:title>
  <dc:subject/>
  <dc:creator>hiw283</dc:creator>
  <cp:keywords/>
  <dc:description/>
  <cp:lastModifiedBy>Rebecca Carroll</cp:lastModifiedBy>
  <cp:revision>2</cp:revision>
  <cp:lastPrinted>2016-04-26T16:12:00Z</cp:lastPrinted>
  <dcterms:created xsi:type="dcterms:W3CDTF">2023-09-11T09:50:00Z</dcterms:created>
  <dcterms:modified xsi:type="dcterms:W3CDTF">2023-09-11T09:50:00Z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TaxKeywordTaxHTField">
    <vt:lpwstr/>
  </property>
  <property fmtid="{D5CDD505-2E9C-101B-9397-08002B2CF9AE}" pid="5" name="QMULSchoolTaxHTField0">
    <vt:lpwstr/>
  </property>
  <property fmtid="{D5CDD505-2E9C-101B-9397-08002B2CF9AE}" pid="6" name="QMULDocumentTypeTaxHTField0">
    <vt:lpwstr/>
  </property>
  <property fmtid="{D5CDD505-2E9C-101B-9397-08002B2CF9AE}" pid="7" name="QMULReviewDate">
    <vt:lpwstr/>
  </property>
  <property fmtid="{D5CDD505-2E9C-101B-9397-08002B2CF9AE}" pid="8" name="QMULOwner">
    <vt:lpwstr/>
  </property>
  <property fmtid="{D5CDD505-2E9C-101B-9397-08002B2CF9AE}" pid="9" name="QMULDepartmentTaxHTField0">
    <vt:lpwstr/>
  </property>
  <property fmtid="{D5CDD505-2E9C-101B-9397-08002B2CF9AE}" pid="10" name="QMULAcademicYear">
    <vt:lpwstr/>
  </property>
  <property fmtid="{D5CDD505-2E9C-101B-9397-08002B2CF9AE}" pid="11" name="QMULLocationTaxHTField0">
    <vt:lpwstr/>
  </property>
  <property fmtid="{D5CDD505-2E9C-101B-9397-08002B2CF9AE}" pid="12" name="QMULDocumentStatusTaxHTField0">
    <vt:lpwstr/>
  </property>
  <property fmtid="{D5CDD505-2E9C-101B-9397-08002B2CF9AE}" pid="13" name="QMULProject">
    <vt:lpwstr/>
  </property>
  <property fmtid="{D5CDD505-2E9C-101B-9397-08002B2CF9AE}" pid="14" name="QMULDepartment">
    <vt:lpwstr/>
  </property>
  <property fmtid="{D5CDD505-2E9C-101B-9397-08002B2CF9AE}" pid="15" name="QMULDocumentType">
    <vt:lpwstr/>
  </property>
  <property fmtid="{D5CDD505-2E9C-101B-9397-08002B2CF9AE}" pid="16" name="QMULSchool">
    <vt:lpwstr/>
  </property>
  <property fmtid="{D5CDD505-2E9C-101B-9397-08002B2CF9AE}" pid="17" name="TaxKeyword">
    <vt:lpwstr/>
  </property>
  <property fmtid="{D5CDD505-2E9C-101B-9397-08002B2CF9AE}" pid="18" name="QMULInformationClassification">
    <vt:lpwstr>1;#Protect|9124d8d9-0c1c-41e9-aa14-aba001e9a028</vt:lpwstr>
  </property>
  <property fmtid="{D5CDD505-2E9C-101B-9397-08002B2CF9AE}" pid="19" name="QMULLocation">
    <vt:lpwstr/>
  </property>
  <property fmtid="{D5CDD505-2E9C-101B-9397-08002B2CF9AE}" pid="20" name="QMULDocumentStatus">
    <vt:lpwstr/>
  </property>
  <property fmtid="{D5CDD505-2E9C-101B-9397-08002B2CF9AE}" pid="21" name="Classification">
    <vt:lpwstr>High</vt:lpwstr>
  </property>
  <property fmtid="{D5CDD505-2E9C-101B-9397-08002B2CF9AE}" pid="22" name="Classifictaion">
    <vt:lpwstr>High</vt:lpwstr>
  </property>
  <property fmtid="{D5CDD505-2E9C-101B-9397-08002B2CF9AE}" pid="23" name="ContentTypeId">
    <vt:lpwstr>0x0101006915330910F5354993BAD6E0E8BBC4AE</vt:lpwstr>
  </property>
  <property fmtid="{D5CDD505-2E9C-101B-9397-08002B2CF9AE}" pid="24" name="MediaServiceImageTags">
    <vt:lpwstr/>
  </property>
</Properties>
</file>