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BA7" w14:textId="77777777" w:rsidR="00E948C5" w:rsidRPr="00880A90" w:rsidRDefault="00E948C5" w:rsidP="00794A59">
      <w:pPr>
        <w:jc w:val="center"/>
        <w:rPr>
          <w:b/>
          <w:sz w:val="20"/>
          <w:szCs w:val="20"/>
        </w:rPr>
      </w:pPr>
    </w:p>
    <w:p w14:paraId="7C2E44A4" w14:textId="77777777" w:rsidR="00D801FE" w:rsidRPr="00880A90" w:rsidRDefault="00794A59" w:rsidP="00794A59">
      <w:pPr>
        <w:jc w:val="center"/>
        <w:rPr>
          <w:b/>
          <w:sz w:val="20"/>
          <w:szCs w:val="20"/>
        </w:rPr>
      </w:pPr>
      <w:r w:rsidRPr="00880A90">
        <w:rPr>
          <w:b/>
          <w:sz w:val="20"/>
          <w:szCs w:val="20"/>
        </w:rPr>
        <w:t xml:space="preserve">Joint Research Management Office </w:t>
      </w:r>
    </w:p>
    <w:p w14:paraId="160C32A7" w14:textId="77777777" w:rsidR="00794A59" w:rsidRPr="00880A90" w:rsidRDefault="00BA469A" w:rsidP="00794A59">
      <w:pPr>
        <w:jc w:val="center"/>
        <w:rPr>
          <w:b/>
          <w:i/>
          <w:sz w:val="20"/>
          <w:szCs w:val="20"/>
        </w:rPr>
      </w:pPr>
      <w:r w:rsidRPr="00880A90">
        <w:rPr>
          <w:b/>
          <w:i/>
          <w:sz w:val="20"/>
          <w:szCs w:val="20"/>
        </w:rPr>
        <w:t>Investigator Site File</w:t>
      </w:r>
      <w:r w:rsidR="001C47AC" w:rsidRPr="00880A90">
        <w:rPr>
          <w:b/>
          <w:i/>
          <w:sz w:val="20"/>
          <w:szCs w:val="20"/>
        </w:rPr>
        <w:t xml:space="preserve"> </w:t>
      </w:r>
      <w:r w:rsidR="00D801FE" w:rsidRPr="00880A90">
        <w:rPr>
          <w:b/>
          <w:i/>
          <w:sz w:val="20"/>
          <w:szCs w:val="20"/>
        </w:rPr>
        <w:t xml:space="preserve">(ISF) </w:t>
      </w:r>
      <w:r w:rsidR="00794A59" w:rsidRPr="00880A90">
        <w:rPr>
          <w:b/>
          <w:i/>
          <w:sz w:val="20"/>
          <w:szCs w:val="20"/>
        </w:rPr>
        <w:t>Monitoring Form</w:t>
      </w:r>
    </w:p>
    <w:p w14:paraId="6CFFF9DF" w14:textId="77777777" w:rsidR="00E948C5" w:rsidRPr="00880A90" w:rsidRDefault="00E948C5" w:rsidP="00794A59">
      <w:pPr>
        <w:jc w:val="center"/>
        <w:rPr>
          <w:b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F30694" w:rsidRPr="00880A90" w14:paraId="328CF338" w14:textId="77777777" w:rsidTr="00EC7035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321CB9C" w14:textId="77777777" w:rsidR="00F30694" w:rsidRPr="00880A90" w:rsidRDefault="00F30694" w:rsidP="00F30694">
            <w:pPr>
              <w:numPr>
                <w:ilvl w:val="0"/>
                <w:numId w:val="23"/>
              </w:numPr>
              <w:ind w:left="317" w:hanging="284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GENERAL INFORMATION</w:t>
            </w:r>
          </w:p>
        </w:tc>
      </w:tr>
      <w:tr w:rsidR="00F30694" w:rsidRPr="00880A90" w14:paraId="2BCB2221" w14:textId="77777777" w:rsidTr="00EC7035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645B7320" w14:textId="77777777" w:rsidR="00F30694" w:rsidRPr="00880A90" w:rsidRDefault="00F30694" w:rsidP="00EC7035">
            <w:pPr>
              <w:ind w:left="33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Study Title:</w:t>
            </w:r>
          </w:p>
        </w:tc>
        <w:tc>
          <w:tcPr>
            <w:tcW w:w="7480" w:type="dxa"/>
            <w:shd w:val="clear" w:color="auto" w:fill="BFBFBF"/>
          </w:tcPr>
          <w:p w14:paraId="235C6CEA" w14:textId="77777777" w:rsidR="00F30694" w:rsidRPr="00880A90" w:rsidRDefault="00F30694" w:rsidP="00EC7035">
            <w:pPr>
              <w:ind w:left="33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Sponsor:</w:t>
            </w:r>
          </w:p>
        </w:tc>
      </w:tr>
      <w:tr w:rsidR="00F30694" w:rsidRPr="00880A90" w14:paraId="4891C910" w14:textId="77777777" w:rsidTr="00EC7035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2AE90CA7" w14:textId="77777777" w:rsidR="00F30694" w:rsidRPr="00880A90" w:rsidRDefault="00F30694" w:rsidP="00D95395">
            <w:pPr>
              <w:ind w:left="33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Study </w:t>
            </w:r>
            <w:r w:rsidR="00D95395" w:rsidRPr="00880A90">
              <w:rPr>
                <w:b/>
                <w:sz w:val="20"/>
                <w:szCs w:val="20"/>
              </w:rPr>
              <w:t xml:space="preserve">IRAS </w:t>
            </w:r>
            <w:r w:rsidRPr="00880A90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7480" w:type="dxa"/>
            <w:shd w:val="clear" w:color="auto" w:fill="BFBFBF"/>
          </w:tcPr>
          <w:p w14:paraId="49973324" w14:textId="77777777" w:rsidR="00F30694" w:rsidRPr="00880A90" w:rsidRDefault="00F30694" w:rsidP="00EC7035">
            <w:pPr>
              <w:ind w:left="33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</w:t>
            </w:r>
            <w:r w:rsidR="00903545" w:rsidRPr="00880A90">
              <w:rPr>
                <w:b/>
                <w:sz w:val="20"/>
                <w:szCs w:val="20"/>
              </w:rPr>
              <w:t xml:space="preserve">hief </w:t>
            </w:r>
            <w:r w:rsidRPr="00880A90">
              <w:rPr>
                <w:b/>
                <w:sz w:val="20"/>
                <w:szCs w:val="20"/>
              </w:rPr>
              <w:t>I</w:t>
            </w:r>
            <w:r w:rsidR="00903545" w:rsidRPr="00880A90">
              <w:rPr>
                <w:b/>
                <w:sz w:val="20"/>
                <w:szCs w:val="20"/>
              </w:rPr>
              <w:t>nvestigator (CI)</w:t>
            </w:r>
            <w:r w:rsidRPr="00880A90">
              <w:rPr>
                <w:b/>
                <w:sz w:val="20"/>
                <w:szCs w:val="20"/>
              </w:rPr>
              <w:t>:</w:t>
            </w:r>
          </w:p>
        </w:tc>
      </w:tr>
      <w:tr w:rsidR="009827F2" w:rsidRPr="00880A90" w14:paraId="52DBD9B5" w14:textId="77777777" w:rsidTr="00D10C8B">
        <w:trPr>
          <w:jc w:val="center"/>
        </w:trPr>
        <w:tc>
          <w:tcPr>
            <w:tcW w:w="7546" w:type="dxa"/>
            <w:shd w:val="clear" w:color="auto" w:fill="auto"/>
          </w:tcPr>
          <w:p w14:paraId="1BDB549D" w14:textId="77777777" w:rsidR="009827F2" w:rsidRPr="00880A90" w:rsidRDefault="009827F2" w:rsidP="002C36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Site:</w:t>
            </w:r>
          </w:p>
        </w:tc>
        <w:tc>
          <w:tcPr>
            <w:tcW w:w="7480" w:type="dxa"/>
            <w:shd w:val="clear" w:color="auto" w:fill="auto"/>
          </w:tcPr>
          <w:p w14:paraId="4849D0CB" w14:textId="77777777" w:rsidR="009827F2" w:rsidRPr="00880A90" w:rsidRDefault="009827F2" w:rsidP="002C36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Site number:</w:t>
            </w:r>
          </w:p>
        </w:tc>
      </w:tr>
      <w:tr w:rsidR="009827F2" w:rsidRPr="00880A90" w14:paraId="7B5CD2AE" w14:textId="77777777" w:rsidTr="00D10C8B">
        <w:trPr>
          <w:jc w:val="center"/>
        </w:trPr>
        <w:tc>
          <w:tcPr>
            <w:tcW w:w="7546" w:type="dxa"/>
            <w:shd w:val="clear" w:color="auto" w:fill="auto"/>
          </w:tcPr>
          <w:p w14:paraId="573BC60D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PI:</w:t>
            </w:r>
          </w:p>
        </w:tc>
        <w:tc>
          <w:tcPr>
            <w:tcW w:w="7480" w:type="dxa"/>
            <w:shd w:val="clear" w:color="auto" w:fill="auto"/>
          </w:tcPr>
          <w:p w14:paraId="2B29BDA3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Date of visit: </w:t>
            </w:r>
          </w:p>
        </w:tc>
      </w:tr>
      <w:tr w:rsidR="009827F2" w:rsidRPr="00880A90" w14:paraId="513DCC21" w14:textId="77777777" w:rsidTr="00D10C8B">
        <w:trPr>
          <w:jc w:val="center"/>
        </w:trPr>
        <w:tc>
          <w:tcPr>
            <w:tcW w:w="7546" w:type="dxa"/>
            <w:shd w:val="clear" w:color="auto" w:fill="auto"/>
          </w:tcPr>
          <w:p w14:paraId="330B4D74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Study coordinator:</w:t>
            </w:r>
          </w:p>
        </w:tc>
        <w:tc>
          <w:tcPr>
            <w:tcW w:w="7480" w:type="dxa"/>
            <w:shd w:val="clear" w:color="auto" w:fill="auto"/>
          </w:tcPr>
          <w:p w14:paraId="53A738E0" w14:textId="770A48FC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Type of visit (</w:t>
            </w:r>
            <w:r w:rsidR="00A12785" w:rsidRPr="00880A90">
              <w:rPr>
                <w:sz w:val="20"/>
                <w:szCs w:val="20"/>
              </w:rPr>
              <w:t>i.e.,</w:t>
            </w:r>
            <w:r w:rsidRPr="00880A90">
              <w:rPr>
                <w:sz w:val="20"/>
                <w:szCs w:val="20"/>
              </w:rPr>
              <w:t xml:space="preserve"> visit no., C</w:t>
            </w:r>
            <w:r w:rsidR="00903545" w:rsidRPr="00880A90">
              <w:rPr>
                <w:sz w:val="20"/>
                <w:szCs w:val="20"/>
              </w:rPr>
              <w:t xml:space="preserve">lose </w:t>
            </w:r>
            <w:r w:rsidRPr="00880A90">
              <w:rPr>
                <w:sz w:val="20"/>
                <w:szCs w:val="20"/>
              </w:rPr>
              <w:t>O</w:t>
            </w:r>
            <w:r w:rsidR="00903545" w:rsidRPr="00880A90">
              <w:rPr>
                <w:sz w:val="20"/>
                <w:szCs w:val="20"/>
              </w:rPr>
              <w:t xml:space="preserve">ut </w:t>
            </w:r>
            <w:r w:rsidRPr="00880A90">
              <w:rPr>
                <w:sz w:val="20"/>
                <w:szCs w:val="20"/>
              </w:rPr>
              <w:t>V</w:t>
            </w:r>
            <w:r w:rsidR="00903545" w:rsidRPr="00880A90">
              <w:rPr>
                <w:sz w:val="20"/>
                <w:szCs w:val="20"/>
              </w:rPr>
              <w:t>isit (COV)</w:t>
            </w:r>
            <w:r w:rsidRPr="00880A90">
              <w:rPr>
                <w:sz w:val="20"/>
                <w:szCs w:val="20"/>
              </w:rPr>
              <w:t>):</w:t>
            </w:r>
          </w:p>
        </w:tc>
      </w:tr>
      <w:tr w:rsidR="009827F2" w:rsidRPr="00880A90" w14:paraId="2FB34BCE" w14:textId="77777777" w:rsidTr="00D10C8B">
        <w:trPr>
          <w:jc w:val="center"/>
        </w:trPr>
        <w:tc>
          <w:tcPr>
            <w:tcW w:w="7546" w:type="dxa"/>
            <w:shd w:val="clear" w:color="auto" w:fill="auto"/>
          </w:tcPr>
          <w:p w14:paraId="4ACCF743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Names of all study personnel met during this visit:</w:t>
            </w:r>
          </w:p>
        </w:tc>
        <w:tc>
          <w:tcPr>
            <w:tcW w:w="7480" w:type="dxa"/>
            <w:shd w:val="clear" w:color="auto" w:fill="auto"/>
          </w:tcPr>
          <w:p w14:paraId="3436A70C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</w:p>
        </w:tc>
      </w:tr>
      <w:tr w:rsidR="009827F2" w:rsidRPr="00880A90" w14:paraId="3FB01AFF" w14:textId="77777777" w:rsidTr="00D10C8B">
        <w:trPr>
          <w:jc w:val="center"/>
        </w:trPr>
        <w:tc>
          <w:tcPr>
            <w:tcW w:w="7546" w:type="dxa"/>
            <w:shd w:val="clear" w:color="auto" w:fill="auto"/>
          </w:tcPr>
          <w:p w14:paraId="0C6FEC84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Locations and departments visited:</w:t>
            </w:r>
          </w:p>
        </w:tc>
        <w:tc>
          <w:tcPr>
            <w:tcW w:w="7480" w:type="dxa"/>
            <w:shd w:val="clear" w:color="auto" w:fill="auto"/>
          </w:tcPr>
          <w:p w14:paraId="3CD12CCA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Name of the monitor: </w:t>
            </w:r>
          </w:p>
        </w:tc>
      </w:tr>
      <w:tr w:rsidR="009827F2" w:rsidRPr="00880A90" w14:paraId="3BF85B1B" w14:textId="77777777" w:rsidTr="00D10C8B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62088BC4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Next scheduled visit date (refer to study monitoring plan):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7CE6C3F4" w14:textId="77777777" w:rsidR="009827F2" w:rsidRPr="00880A90" w:rsidRDefault="009827F2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Risk level of this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(as defined by the JRMO):</w:t>
            </w:r>
          </w:p>
        </w:tc>
      </w:tr>
      <w:tr w:rsidR="009827F2" w:rsidRPr="00880A90" w14:paraId="47F11BED" w14:textId="77777777" w:rsidTr="002C36AC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1CBF133" w14:textId="77777777" w:rsidR="009827F2" w:rsidRPr="00880A90" w:rsidRDefault="009827F2" w:rsidP="00990912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Summary of the Visit:</w:t>
            </w:r>
          </w:p>
        </w:tc>
      </w:tr>
      <w:tr w:rsidR="009827F2" w:rsidRPr="00880A90" w14:paraId="7B4B54FC" w14:textId="77777777" w:rsidTr="00D10C8B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07C92A3E" w14:textId="77777777" w:rsidR="009827F2" w:rsidRPr="00880A90" w:rsidRDefault="00D95395" w:rsidP="00990912">
            <w:pPr>
              <w:jc w:val="left"/>
              <w:rPr>
                <w:b/>
                <w:i/>
                <w:sz w:val="20"/>
                <w:szCs w:val="20"/>
              </w:rPr>
            </w:pPr>
            <w:r w:rsidRPr="00880A90">
              <w:rPr>
                <w:b/>
                <w:i/>
                <w:sz w:val="20"/>
                <w:szCs w:val="20"/>
              </w:rPr>
              <w:t>Please ensure a comment is inserted regarding meeting with PI.</w:t>
            </w:r>
          </w:p>
          <w:p w14:paraId="4B664984" w14:textId="77777777" w:rsidR="009827F2" w:rsidRPr="00880A90" w:rsidRDefault="009827F2" w:rsidP="00990912">
            <w:pPr>
              <w:jc w:val="left"/>
              <w:rPr>
                <w:b/>
                <w:sz w:val="20"/>
                <w:szCs w:val="20"/>
              </w:rPr>
            </w:pPr>
          </w:p>
          <w:p w14:paraId="2E1F2140" w14:textId="77777777" w:rsidR="009827F2" w:rsidRPr="00880A90" w:rsidRDefault="009827F2" w:rsidP="0099091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408455B" w14:textId="77777777" w:rsidR="00E948C5" w:rsidRPr="00880A90" w:rsidRDefault="00E948C5" w:rsidP="00C254C6">
      <w:pPr>
        <w:rPr>
          <w:b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630"/>
        <w:gridCol w:w="1978"/>
        <w:gridCol w:w="7324"/>
      </w:tblGrid>
      <w:tr w:rsidR="00E948C5" w:rsidRPr="00880A90" w14:paraId="2CC345FF" w14:textId="77777777" w:rsidTr="002C36AC">
        <w:trPr>
          <w:trHeight w:val="219"/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1C5966A3" w14:textId="77777777" w:rsidR="00E948C5" w:rsidRPr="00880A90" w:rsidRDefault="00E948C5" w:rsidP="002F07D9">
            <w:pPr>
              <w:jc w:val="left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2. STUDY ACCRUAL AND STATUS</w:t>
            </w:r>
          </w:p>
        </w:tc>
      </w:tr>
      <w:tr w:rsidR="00E948C5" w:rsidRPr="00880A90" w14:paraId="572686D7" w14:textId="77777777" w:rsidTr="002C36AC">
        <w:trPr>
          <w:trHeight w:val="254"/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5A6105C0" w14:textId="77777777" w:rsidR="00E948C5" w:rsidRPr="00880A90" w:rsidRDefault="00E948C5" w:rsidP="002F07D9">
            <w:pPr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ACCRUAL</w:t>
            </w:r>
          </w:p>
        </w:tc>
      </w:tr>
      <w:tr w:rsidR="00E948C5" w:rsidRPr="00880A90" w14:paraId="7502974E" w14:textId="77777777" w:rsidTr="002C36AC">
        <w:trPr>
          <w:trHeight w:val="257"/>
          <w:jc w:val="center"/>
        </w:trPr>
        <w:tc>
          <w:tcPr>
            <w:tcW w:w="2094" w:type="dxa"/>
            <w:shd w:val="clear" w:color="auto" w:fill="BFBFBF"/>
          </w:tcPr>
          <w:p w14:paraId="7C0FDC1D" w14:textId="77777777" w:rsidR="00E948C5" w:rsidRPr="00880A90" w:rsidRDefault="002875A8" w:rsidP="00990912">
            <w:pPr>
              <w:jc w:val="left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  <w:lang w:val="da-DK"/>
              </w:rPr>
              <w:t>Study</w:t>
            </w:r>
            <w:r w:rsidR="00E948C5" w:rsidRPr="00880A90">
              <w:rPr>
                <w:b/>
                <w:sz w:val="20"/>
                <w:szCs w:val="20"/>
                <w:lang w:val="da-DK"/>
              </w:rPr>
              <w:t xml:space="preserve"> subject status</w:t>
            </w:r>
          </w:p>
        </w:tc>
        <w:tc>
          <w:tcPr>
            <w:tcW w:w="3630" w:type="dxa"/>
            <w:shd w:val="clear" w:color="auto" w:fill="BFBFBF"/>
          </w:tcPr>
          <w:p w14:paraId="077C47F7" w14:textId="77777777" w:rsidR="00E948C5" w:rsidRPr="00880A90" w:rsidRDefault="00E948C5" w:rsidP="0099091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302" w:type="dxa"/>
            <w:gridSpan w:val="2"/>
            <w:shd w:val="clear" w:color="auto" w:fill="BFBFBF"/>
          </w:tcPr>
          <w:p w14:paraId="45E172EC" w14:textId="77777777" w:rsidR="00E948C5" w:rsidRPr="00880A90" w:rsidRDefault="00E948C5" w:rsidP="0099091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A46B4D" w:rsidRPr="00880A90" w14:paraId="5C9264EB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F7387CA" w14:textId="77777777" w:rsidR="00A46B4D" w:rsidRPr="00880A90" w:rsidRDefault="00A46B4D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Screened</w:t>
            </w:r>
          </w:p>
        </w:tc>
        <w:tc>
          <w:tcPr>
            <w:tcW w:w="3630" w:type="dxa"/>
          </w:tcPr>
          <w:p w14:paraId="0E2D4559" w14:textId="77777777" w:rsidR="00A46B4D" w:rsidRPr="00880A90" w:rsidRDefault="00A46B4D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14:paraId="79CA2FA2" w14:textId="3E7AA662" w:rsidR="00A46B4D" w:rsidRPr="00880A90" w:rsidRDefault="00A46B4D" w:rsidP="003A1B45">
            <w:pPr>
              <w:rPr>
                <w:i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Total number of participants approached or assessed for</w:t>
            </w:r>
            <w:r w:rsidR="009A441D">
              <w:rPr>
                <w:i/>
                <w:sz w:val="20"/>
                <w:szCs w:val="20"/>
              </w:rPr>
              <w:t xml:space="preserve"> eligibility</w:t>
            </w:r>
          </w:p>
        </w:tc>
      </w:tr>
      <w:tr w:rsidR="003A1B45" w:rsidRPr="00880A90" w14:paraId="6FEB3272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7366A01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Consented</w:t>
            </w:r>
          </w:p>
        </w:tc>
        <w:tc>
          <w:tcPr>
            <w:tcW w:w="3630" w:type="dxa"/>
          </w:tcPr>
          <w:p w14:paraId="7D8D9202" w14:textId="77777777" w:rsidR="003A1B45" w:rsidRPr="00880A90" w:rsidRDefault="003A1B45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14:paraId="3B275B6D" w14:textId="77777777" w:rsidR="003A1B45" w:rsidRPr="00880A90" w:rsidRDefault="003A1B45" w:rsidP="003A1B45">
            <w:pPr>
              <w:rPr>
                <w:i/>
                <w:color w:val="A6A6A6"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Total number of participants who have signed a consent form.</w:t>
            </w:r>
          </w:p>
        </w:tc>
      </w:tr>
      <w:tr w:rsidR="003A1B45" w:rsidRPr="00880A90" w14:paraId="638790E0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CFB350E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Enrolled</w:t>
            </w:r>
          </w:p>
        </w:tc>
        <w:tc>
          <w:tcPr>
            <w:tcW w:w="3630" w:type="dxa"/>
          </w:tcPr>
          <w:p w14:paraId="3C2F1475" w14:textId="77777777" w:rsidR="003A1B45" w:rsidRPr="00880A90" w:rsidRDefault="003A1B45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14:paraId="75309315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Total number of participants who have completed all eligibility assessments and have been entered into the study.</w:t>
            </w:r>
          </w:p>
        </w:tc>
      </w:tr>
      <w:tr w:rsidR="003A1B45" w:rsidRPr="00880A90" w14:paraId="5201B9B8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2CDD224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On-going</w:t>
            </w:r>
          </w:p>
        </w:tc>
        <w:tc>
          <w:tcPr>
            <w:tcW w:w="3630" w:type="dxa"/>
          </w:tcPr>
          <w:p w14:paraId="0D039715" w14:textId="77777777" w:rsidR="003A1B45" w:rsidRPr="00880A90" w:rsidRDefault="003A1B45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14:paraId="5DC7B899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Number of participants currently taking part in the study (including those in follow-up).</w:t>
            </w:r>
          </w:p>
        </w:tc>
      </w:tr>
      <w:tr w:rsidR="003A1B45" w:rsidRPr="00880A90" w14:paraId="14D33464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73EB684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Completed</w:t>
            </w:r>
          </w:p>
        </w:tc>
        <w:tc>
          <w:tcPr>
            <w:tcW w:w="3630" w:type="dxa"/>
          </w:tcPr>
          <w:p w14:paraId="2BECA44C" w14:textId="77777777" w:rsidR="003A1B45" w:rsidRPr="00880A90" w:rsidRDefault="003A1B45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</w:tcPr>
          <w:p w14:paraId="3067AFE2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Number of participants who have completed all study visits and activities per protocol.</w:t>
            </w:r>
          </w:p>
        </w:tc>
      </w:tr>
      <w:tr w:rsidR="003A1B45" w:rsidRPr="00880A90" w14:paraId="477E3A62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14:paraId="058D9827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Withdrawn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2412D002" w14:textId="77777777" w:rsidR="003A1B45" w:rsidRPr="00880A90" w:rsidRDefault="003A1B45" w:rsidP="003A1B45">
            <w:pPr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14:paraId="00C2AD47" w14:textId="77777777" w:rsidR="003A1B45" w:rsidRPr="00880A90" w:rsidRDefault="003A1B45" w:rsidP="003A1B45">
            <w:pPr>
              <w:rPr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Number of participants who withdrew or were withdrawn from the study before reaching the end of the study per protocol.</w:t>
            </w:r>
          </w:p>
        </w:tc>
      </w:tr>
      <w:tr w:rsidR="00E948C5" w:rsidRPr="00880A90" w14:paraId="252846C1" w14:textId="77777777" w:rsidTr="002C36A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092A748" w14:textId="77777777" w:rsidR="00E948C5" w:rsidRPr="00880A90" w:rsidRDefault="00E948C5" w:rsidP="0099091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STATUS</w:t>
            </w:r>
          </w:p>
        </w:tc>
      </w:tr>
      <w:tr w:rsidR="00E948C5" w:rsidRPr="00880A90" w14:paraId="1C48DB4B" w14:textId="77777777" w:rsidTr="002C36A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  <w:shd w:val="clear" w:color="auto" w:fill="BFBFBF"/>
          </w:tcPr>
          <w:p w14:paraId="152F2C8A" w14:textId="77777777" w:rsidR="00E948C5" w:rsidRPr="00880A90" w:rsidRDefault="00E948C5" w:rsidP="002F0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BFBFBF"/>
          </w:tcPr>
          <w:p w14:paraId="4DCC561D" w14:textId="77777777" w:rsidR="00E948C5" w:rsidRPr="00880A90" w:rsidRDefault="00E948C5" w:rsidP="002F07D9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7324" w:type="dxa"/>
            <w:shd w:val="clear" w:color="auto" w:fill="BFBFBF"/>
          </w:tcPr>
          <w:p w14:paraId="33108847" w14:textId="77777777" w:rsidR="00E948C5" w:rsidRPr="00880A90" w:rsidRDefault="00E948C5" w:rsidP="002F07D9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  <w:r w:rsidR="003A1B45" w:rsidRPr="00880A90">
              <w:rPr>
                <w:b/>
                <w:sz w:val="20"/>
                <w:szCs w:val="20"/>
              </w:rPr>
              <w:t xml:space="preserve"> and summary of discussion where applicable</w:t>
            </w:r>
          </w:p>
        </w:tc>
      </w:tr>
      <w:tr w:rsidR="00E948C5" w:rsidRPr="00880A90" w14:paraId="447772F8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2119B5F" w14:textId="77777777" w:rsidR="00E948C5" w:rsidRPr="00880A90" w:rsidRDefault="00E948C5" w:rsidP="00990912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14:paraId="68825E28" w14:textId="77777777" w:rsidR="00E948C5" w:rsidRPr="00880A90" w:rsidRDefault="00D95395" w:rsidP="0099091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PI </w:t>
            </w:r>
            <w:r w:rsidR="00C32628" w:rsidRPr="00880A90">
              <w:rPr>
                <w:sz w:val="20"/>
                <w:szCs w:val="20"/>
              </w:rPr>
              <w:t>meet?</w:t>
            </w:r>
          </w:p>
        </w:tc>
        <w:tc>
          <w:tcPr>
            <w:tcW w:w="1978" w:type="dxa"/>
            <w:vAlign w:val="center"/>
          </w:tcPr>
          <w:p w14:paraId="6C630BC8" w14:textId="77777777" w:rsidR="00E948C5" w:rsidRPr="00880A90" w:rsidRDefault="00E948C5" w:rsidP="0099091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bookmarkEnd w:id="0"/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24" w:type="dxa"/>
          </w:tcPr>
          <w:p w14:paraId="2EC7DD09" w14:textId="77777777" w:rsidR="00E948C5" w:rsidRPr="00880A90" w:rsidRDefault="00D95395" w:rsidP="00D95395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 Insert detail</w:t>
            </w:r>
            <w:r w:rsidR="00907C88" w:rsidRPr="00880A90">
              <w:rPr>
                <w:i/>
                <w:color w:val="808080"/>
                <w:sz w:val="20"/>
                <w:szCs w:val="20"/>
              </w:rPr>
              <w:t>-</w:t>
            </w:r>
            <w:r w:rsidRPr="00880A90">
              <w:rPr>
                <w:i/>
                <w:color w:val="808080"/>
                <w:sz w:val="20"/>
                <w:szCs w:val="20"/>
              </w:rPr>
              <w:t xml:space="preserve">  face to face  </w:t>
            </w:r>
            <w:r w:rsidR="00C32628" w:rsidRPr="00880A90">
              <w:rPr>
                <w:i/>
                <w:color w:val="808080"/>
                <w:sz w:val="20"/>
                <w:szCs w:val="20"/>
              </w:rPr>
              <w:t>etc.</w:t>
            </w:r>
          </w:p>
        </w:tc>
      </w:tr>
      <w:tr w:rsidR="00D95395" w:rsidRPr="00880A90" w14:paraId="21A9428B" w14:textId="77777777" w:rsidTr="00430C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</w:tcPr>
          <w:p w14:paraId="35825F9F" w14:textId="77777777" w:rsidR="00D95395" w:rsidRPr="00880A90" w:rsidDel="00D95395" w:rsidRDefault="00D95395" w:rsidP="0099091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Does the PI have any concerns about the </w:t>
            </w:r>
            <w:r w:rsidR="002875A8" w:rsidRPr="00880A90">
              <w:rPr>
                <w:b/>
                <w:sz w:val="20"/>
                <w:szCs w:val="20"/>
              </w:rPr>
              <w:t>study</w:t>
            </w:r>
            <w:r w:rsidRPr="00880A9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978" w:type="dxa"/>
            <w:vAlign w:val="center"/>
          </w:tcPr>
          <w:p w14:paraId="659B3432" w14:textId="77777777" w:rsidR="00D95395" w:rsidRPr="00880A90" w:rsidRDefault="00D95395" w:rsidP="00990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4" w:type="dxa"/>
          </w:tcPr>
          <w:p w14:paraId="0E2E4F6A" w14:textId="77777777" w:rsidR="00D95395" w:rsidRPr="00880A90" w:rsidRDefault="00D95395" w:rsidP="00D95395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D95395" w:rsidRPr="00880A90" w14:paraId="0BE1863E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56A8856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14:paraId="12FD5424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Recruitment rate</w:t>
            </w:r>
          </w:p>
        </w:tc>
        <w:tc>
          <w:tcPr>
            <w:tcW w:w="1978" w:type="dxa"/>
            <w:vAlign w:val="center"/>
          </w:tcPr>
          <w:p w14:paraId="1B919729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3B60CE92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74C934AA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5E7ABC6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14:paraId="03B5AE10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Resources</w:t>
            </w:r>
          </w:p>
        </w:tc>
        <w:tc>
          <w:tcPr>
            <w:tcW w:w="1978" w:type="dxa"/>
            <w:vAlign w:val="center"/>
          </w:tcPr>
          <w:p w14:paraId="6BE35B33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0C2EA6FF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3F302E28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5F64827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343AFDAD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Number of staff members</w:t>
            </w:r>
          </w:p>
        </w:tc>
        <w:tc>
          <w:tcPr>
            <w:tcW w:w="1978" w:type="dxa"/>
            <w:vAlign w:val="center"/>
          </w:tcPr>
          <w:p w14:paraId="562292D7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07681667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446CD773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6678BF9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14:paraId="3D71A853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Data collection</w:t>
            </w:r>
          </w:p>
        </w:tc>
        <w:tc>
          <w:tcPr>
            <w:tcW w:w="1978" w:type="dxa"/>
            <w:vAlign w:val="center"/>
          </w:tcPr>
          <w:p w14:paraId="4C533BF6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303034F8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4C12B1D9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1E9229F3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68601A94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Equipment </w:t>
            </w:r>
          </w:p>
        </w:tc>
        <w:tc>
          <w:tcPr>
            <w:tcW w:w="1978" w:type="dxa"/>
            <w:vAlign w:val="center"/>
          </w:tcPr>
          <w:p w14:paraId="49E88EA9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79B5BCA3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397F7A40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043DBCC2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30" w:type="dxa"/>
          </w:tcPr>
          <w:p w14:paraId="4F7F19AB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Sourcing of the IMP</w:t>
            </w:r>
          </w:p>
        </w:tc>
        <w:tc>
          <w:tcPr>
            <w:tcW w:w="1978" w:type="dxa"/>
            <w:vAlign w:val="center"/>
          </w:tcPr>
          <w:p w14:paraId="5A08A1FE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183B6431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3B4F6421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A81C9E8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14:paraId="102BAF43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Storage of the IMP</w:t>
            </w:r>
          </w:p>
        </w:tc>
        <w:tc>
          <w:tcPr>
            <w:tcW w:w="1978" w:type="dxa"/>
            <w:vAlign w:val="center"/>
          </w:tcPr>
          <w:p w14:paraId="76EF58FB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57358580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035B9AF8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FC11DA7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14:paraId="5E9B7D70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Dispensing of the IMP</w:t>
            </w:r>
          </w:p>
        </w:tc>
        <w:tc>
          <w:tcPr>
            <w:tcW w:w="1978" w:type="dxa"/>
            <w:vAlign w:val="center"/>
          </w:tcPr>
          <w:p w14:paraId="0E280F93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31EA44BB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04DCAC39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C54D82F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9</w:t>
            </w:r>
          </w:p>
        </w:tc>
        <w:tc>
          <w:tcPr>
            <w:tcW w:w="3630" w:type="dxa"/>
          </w:tcPr>
          <w:p w14:paraId="0DF676D8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Accountability of the IMP</w:t>
            </w:r>
          </w:p>
        </w:tc>
        <w:tc>
          <w:tcPr>
            <w:tcW w:w="1978" w:type="dxa"/>
            <w:vAlign w:val="center"/>
          </w:tcPr>
          <w:p w14:paraId="4339E202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1EA040A5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  <w:tr w:rsidR="00D95395" w:rsidRPr="00880A90" w14:paraId="7058E68F" w14:textId="77777777" w:rsidTr="002F07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0C7B59D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10</w:t>
            </w:r>
          </w:p>
        </w:tc>
        <w:tc>
          <w:tcPr>
            <w:tcW w:w="3630" w:type="dxa"/>
          </w:tcPr>
          <w:p w14:paraId="288F16A3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New vendor/subcontracts</w:t>
            </w:r>
          </w:p>
        </w:tc>
        <w:tc>
          <w:tcPr>
            <w:tcW w:w="1978" w:type="dxa"/>
            <w:vAlign w:val="center"/>
          </w:tcPr>
          <w:p w14:paraId="14643373" w14:textId="77777777" w:rsidR="00D95395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4" w:type="dxa"/>
          </w:tcPr>
          <w:p w14:paraId="63167A26" w14:textId="77777777" w:rsidR="00D95395" w:rsidRPr="00880A90" w:rsidRDefault="00D95395" w:rsidP="00D95395">
            <w:pPr>
              <w:rPr>
                <w:sz w:val="20"/>
                <w:szCs w:val="20"/>
              </w:rPr>
            </w:pPr>
          </w:p>
        </w:tc>
      </w:tr>
    </w:tbl>
    <w:p w14:paraId="1D91E53A" w14:textId="77777777" w:rsidR="00E948C5" w:rsidRPr="00880A90" w:rsidRDefault="00E948C5" w:rsidP="00C254C6">
      <w:pPr>
        <w:rPr>
          <w:b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39"/>
        <w:gridCol w:w="4503"/>
        <w:gridCol w:w="3504"/>
        <w:gridCol w:w="1606"/>
        <w:gridCol w:w="1752"/>
        <w:gridCol w:w="1567"/>
      </w:tblGrid>
      <w:tr w:rsidR="00CD2548" w:rsidRPr="00880A90" w14:paraId="688D9FD2" w14:textId="77777777" w:rsidTr="002C36A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139D7E" w14:textId="77777777" w:rsidR="00CD2548" w:rsidRPr="00880A90" w:rsidRDefault="00CD2548" w:rsidP="00990912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3. PREVIOUS VISIT FINDINGS STATUS</w:t>
            </w:r>
          </w:p>
        </w:tc>
      </w:tr>
      <w:tr w:rsidR="00CD2548" w:rsidRPr="00880A90" w14:paraId="3A4DB352" w14:textId="77777777" w:rsidTr="002C36AC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92C36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Have all previous visit findings been resolved? </w:t>
            </w:r>
          </w:p>
          <w:p w14:paraId="5861C84A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Yes </w:t>
            </w:r>
            <w:r w:rsidRPr="00880A9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b/>
                <w:sz w:val="20"/>
                <w:szCs w:val="20"/>
              </w:rPr>
              <w:instrText xml:space="preserve"> FORMCHECKBOX </w:instrText>
            </w:r>
            <w:r w:rsidR="00186016">
              <w:rPr>
                <w:b/>
                <w:sz w:val="20"/>
                <w:szCs w:val="20"/>
              </w:rPr>
            </w:r>
            <w:r w:rsidR="00186016">
              <w:rPr>
                <w:b/>
                <w:sz w:val="20"/>
                <w:szCs w:val="20"/>
              </w:rPr>
              <w:fldChar w:fldCharType="separate"/>
            </w:r>
            <w:r w:rsidRPr="00880A90">
              <w:rPr>
                <w:b/>
                <w:sz w:val="20"/>
                <w:szCs w:val="20"/>
              </w:rPr>
              <w:fldChar w:fldCharType="end"/>
            </w:r>
            <w:r w:rsidRPr="00880A90">
              <w:rPr>
                <w:b/>
                <w:sz w:val="20"/>
                <w:szCs w:val="20"/>
              </w:rPr>
              <w:t xml:space="preserve">  No </w:t>
            </w:r>
            <w:r w:rsidRPr="00880A90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b/>
                <w:sz w:val="20"/>
                <w:szCs w:val="20"/>
              </w:rPr>
              <w:instrText xml:space="preserve"> FORMCHECKBOX </w:instrText>
            </w:r>
            <w:r w:rsidR="00186016">
              <w:rPr>
                <w:b/>
                <w:sz w:val="20"/>
                <w:szCs w:val="20"/>
              </w:rPr>
            </w:r>
            <w:r w:rsidR="00186016">
              <w:rPr>
                <w:b/>
                <w:sz w:val="20"/>
                <w:szCs w:val="20"/>
              </w:rPr>
              <w:fldChar w:fldCharType="separate"/>
            </w:r>
            <w:r w:rsidRPr="00880A90">
              <w:rPr>
                <w:b/>
                <w:sz w:val="20"/>
                <w:szCs w:val="20"/>
              </w:rPr>
              <w:fldChar w:fldCharType="end"/>
            </w:r>
            <w:r w:rsidRPr="00880A90">
              <w:rPr>
                <w:b/>
                <w:sz w:val="20"/>
                <w:szCs w:val="20"/>
              </w:rPr>
              <w:t xml:space="preserve"> If NO detail outstanding findings below:</w:t>
            </w:r>
          </w:p>
        </w:tc>
      </w:tr>
      <w:tr w:rsidR="00CD2548" w:rsidRPr="00880A90" w14:paraId="2FC205E0" w14:textId="77777777" w:rsidTr="002C36AC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534F8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DE250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Finding type (please see key for details)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FF732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Summary of findings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B14B9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Corrective action and person carrying out this action</w:t>
            </w:r>
          </w:p>
          <w:p w14:paraId="7FE6FC0F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0B938" w14:textId="77777777" w:rsidR="00CD2548" w:rsidRPr="00880A90" w:rsidRDefault="00CD2548" w:rsidP="00D56F56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Severity (</w:t>
            </w:r>
            <w:r w:rsidR="00D56F56" w:rsidRPr="00880A90">
              <w:rPr>
                <w:b/>
                <w:sz w:val="20"/>
                <w:szCs w:val="20"/>
              </w:rPr>
              <w:t>Critical, Major, Other</w:t>
            </w:r>
            <w:r w:rsidRPr="00880A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E773B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0DCC3" w14:textId="77777777" w:rsidR="00CD2548" w:rsidRPr="00880A90" w:rsidRDefault="00CD2548" w:rsidP="0099091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Date action completed</w:t>
            </w:r>
          </w:p>
        </w:tc>
      </w:tr>
      <w:tr w:rsidR="00CD2548" w:rsidRPr="00880A90" w14:paraId="6545CC50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E78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EF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877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02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B1B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612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C5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1A735224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72B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F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253" w14:textId="77777777" w:rsidR="00CD2548" w:rsidRPr="00880A90" w:rsidRDefault="00CD2548" w:rsidP="0099091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440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CE1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793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B90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05684DAD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DA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D91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78E" w14:textId="77777777" w:rsidR="00CD2548" w:rsidRPr="00880A90" w:rsidRDefault="00CD2548" w:rsidP="0099091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14C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ADD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59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EE8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1412CCFC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ED6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8E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D5A" w14:textId="77777777" w:rsidR="00CD2548" w:rsidRPr="00880A90" w:rsidRDefault="00CD2548" w:rsidP="0099091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5D5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8CD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F2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BB9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18972822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DEE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7A5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A05" w14:textId="77777777" w:rsidR="00CD2548" w:rsidRPr="00880A90" w:rsidRDefault="00CD2548" w:rsidP="0099091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CE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B81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3ED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954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3FE6A34A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7F2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693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264" w14:textId="77777777" w:rsidR="00CD2548" w:rsidRPr="00880A90" w:rsidRDefault="00CD2548" w:rsidP="0099091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9C3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9F5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053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7F7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  <w:tr w:rsidR="00CD2548" w:rsidRPr="00880A90" w14:paraId="1B9319AA" w14:textId="77777777" w:rsidTr="002F07D9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F71" w14:textId="77777777" w:rsidR="00CD2548" w:rsidRPr="00880A90" w:rsidRDefault="00CD2548" w:rsidP="00CD254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890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CDE" w14:textId="77777777" w:rsidR="00CD2548" w:rsidRPr="00880A90" w:rsidRDefault="00CD2548" w:rsidP="0099091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F19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2BE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2A4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8939" w14:textId="77777777" w:rsidR="00CD2548" w:rsidRPr="00880A90" w:rsidRDefault="00CD2548" w:rsidP="00990912">
            <w:pPr>
              <w:rPr>
                <w:sz w:val="20"/>
                <w:szCs w:val="20"/>
              </w:rPr>
            </w:pPr>
          </w:p>
        </w:tc>
      </w:tr>
    </w:tbl>
    <w:p w14:paraId="754C4CF2" w14:textId="77777777" w:rsidR="00732291" w:rsidRPr="00880A90" w:rsidRDefault="00732291" w:rsidP="00C254C6">
      <w:pPr>
        <w:rPr>
          <w:b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638"/>
        <w:gridCol w:w="1367"/>
        <w:gridCol w:w="1230"/>
        <w:gridCol w:w="1382"/>
        <w:gridCol w:w="2181"/>
        <w:gridCol w:w="3695"/>
        <w:gridCol w:w="11"/>
        <w:gridCol w:w="11"/>
      </w:tblGrid>
      <w:tr w:rsidR="00732291" w:rsidRPr="00880A90" w14:paraId="6BB4006C" w14:textId="77777777" w:rsidTr="0041466C">
        <w:trPr>
          <w:trHeight w:val="148"/>
          <w:tblHeader/>
          <w:jc w:val="center"/>
        </w:trPr>
        <w:tc>
          <w:tcPr>
            <w:tcW w:w="15625" w:type="dxa"/>
            <w:gridSpan w:val="9"/>
            <w:shd w:val="clear" w:color="auto" w:fill="BFBFBF"/>
          </w:tcPr>
          <w:p w14:paraId="0B30D6FB" w14:textId="77777777" w:rsidR="00732291" w:rsidRPr="00880A90" w:rsidRDefault="00732291" w:rsidP="00990912">
            <w:pPr>
              <w:jc w:val="left"/>
              <w:rPr>
                <w:b/>
                <w:sz w:val="20"/>
                <w:szCs w:val="20"/>
              </w:rPr>
            </w:pPr>
            <w:bookmarkStart w:id="2" w:name="_Toc341682350"/>
            <w:r w:rsidRPr="00880A90">
              <w:rPr>
                <w:b/>
                <w:sz w:val="20"/>
                <w:szCs w:val="20"/>
              </w:rPr>
              <w:t>4.</w:t>
            </w:r>
            <w:bookmarkEnd w:id="2"/>
            <w:r w:rsidRPr="00880A90">
              <w:rPr>
                <w:b/>
                <w:sz w:val="20"/>
                <w:szCs w:val="20"/>
              </w:rPr>
              <w:t xml:space="preserve"> ESSENTIAL DOCUMENTATION</w:t>
            </w:r>
          </w:p>
        </w:tc>
      </w:tr>
      <w:tr w:rsidR="00732291" w:rsidRPr="00880A90" w14:paraId="2ACD0674" w14:textId="77777777" w:rsidTr="0041466C">
        <w:trPr>
          <w:gridAfter w:val="1"/>
          <w:wAfter w:w="11" w:type="dxa"/>
          <w:trHeight w:val="311"/>
          <w:tblHeader/>
          <w:jc w:val="center"/>
        </w:trPr>
        <w:tc>
          <w:tcPr>
            <w:tcW w:w="3658" w:type="dxa"/>
            <w:shd w:val="clear" w:color="auto" w:fill="D9D9D9"/>
          </w:tcPr>
          <w:p w14:paraId="738113A3" w14:textId="77777777" w:rsidR="00732291" w:rsidRPr="00880A90" w:rsidRDefault="00732291" w:rsidP="00EB5885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Is the </w:t>
            </w:r>
            <w:r w:rsidR="00EB5885" w:rsidRPr="00880A90">
              <w:rPr>
                <w:b/>
                <w:sz w:val="20"/>
                <w:szCs w:val="20"/>
              </w:rPr>
              <w:t>ISF</w:t>
            </w:r>
            <w:r w:rsidRPr="00880A90">
              <w:rPr>
                <w:b/>
                <w:sz w:val="20"/>
                <w:szCs w:val="20"/>
              </w:rPr>
              <w:t>/ up to date and filed in appropriate order?</w:t>
            </w:r>
          </w:p>
        </w:tc>
        <w:tc>
          <w:tcPr>
            <w:tcW w:w="11956" w:type="dxa"/>
            <w:gridSpan w:val="7"/>
            <w:shd w:val="clear" w:color="auto" w:fill="D9D9D9"/>
          </w:tcPr>
          <w:p w14:paraId="39DB3D57" w14:textId="77777777" w:rsidR="00732291" w:rsidRPr="00880A90" w:rsidRDefault="00732291" w:rsidP="00990912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YES/NO</w:t>
            </w:r>
            <w:r w:rsidR="002F07D9" w:rsidRPr="00880A90">
              <w:rPr>
                <w:b/>
                <w:sz w:val="20"/>
                <w:szCs w:val="20"/>
              </w:rPr>
              <w:t xml:space="preserve"> </w:t>
            </w:r>
            <w:r w:rsidR="002F07D9" w:rsidRPr="00880A90">
              <w:rPr>
                <w:i/>
                <w:sz w:val="20"/>
                <w:szCs w:val="20"/>
              </w:rPr>
              <w:t>(</w:t>
            </w:r>
            <w:r w:rsidRPr="00880A90">
              <w:rPr>
                <w:i/>
                <w:sz w:val="20"/>
                <w:szCs w:val="20"/>
              </w:rPr>
              <w:t>Please insert comments</w:t>
            </w:r>
            <w:r w:rsidR="002F07D9" w:rsidRPr="00880A90">
              <w:rPr>
                <w:i/>
                <w:sz w:val="20"/>
                <w:szCs w:val="20"/>
              </w:rPr>
              <w:t>)</w:t>
            </w:r>
          </w:p>
        </w:tc>
      </w:tr>
      <w:tr w:rsidR="00AF0424" w:rsidRPr="00880A90" w14:paraId="51ACB263" w14:textId="77777777" w:rsidTr="0041466C">
        <w:trPr>
          <w:gridAfter w:val="2"/>
          <w:wAfter w:w="22" w:type="dxa"/>
          <w:trHeight w:val="733"/>
          <w:tblHeader/>
          <w:jc w:val="center"/>
        </w:trPr>
        <w:tc>
          <w:tcPr>
            <w:tcW w:w="3658" w:type="dxa"/>
            <w:shd w:val="clear" w:color="auto" w:fill="D9D9D9"/>
            <w:vAlign w:val="center"/>
          </w:tcPr>
          <w:p w14:paraId="167D4D6F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Current documents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106521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Version in use</w:t>
            </w:r>
          </w:p>
        </w:tc>
        <w:tc>
          <w:tcPr>
            <w:tcW w:w="1418" w:type="dxa"/>
            <w:shd w:val="clear" w:color="auto" w:fill="D9D9D9"/>
          </w:tcPr>
          <w:p w14:paraId="7004799A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Sponsor approval (Date)</w:t>
            </w:r>
          </w:p>
        </w:tc>
        <w:tc>
          <w:tcPr>
            <w:tcW w:w="1275" w:type="dxa"/>
            <w:shd w:val="clear" w:color="auto" w:fill="D9D9D9"/>
          </w:tcPr>
          <w:p w14:paraId="76BA083F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MHRA approval (Date)</w:t>
            </w:r>
          </w:p>
        </w:tc>
        <w:tc>
          <w:tcPr>
            <w:tcW w:w="1433" w:type="dxa"/>
            <w:shd w:val="clear" w:color="auto" w:fill="D9D9D9"/>
          </w:tcPr>
          <w:p w14:paraId="59DB4A1A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REC approval (Date)</w:t>
            </w:r>
          </w:p>
        </w:tc>
        <w:tc>
          <w:tcPr>
            <w:tcW w:w="2268" w:type="dxa"/>
            <w:shd w:val="clear" w:color="auto" w:fill="D9D9D9"/>
          </w:tcPr>
          <w:p w14:paraId="4CB6B2F8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Present in the ISF?</w:t>
            </w:r>
          </w:p>
        </w:tc>
        <w:tc>
          <w:tcPr>
            <w:tcW w:w="3850" w:type="dxa"/>
            <w:shd w:val="clear" w:color="auto" w:fill="D9D9D9"/>
          </w:tcPr>
          <w:p w14:paraId="17FCA0AC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AF0424" w:rsidRPr="00880A90" w14:paraId="2E204CC0" w14:textId="77777777" w:rsidTr="0041466C">
        <w:trPr>
          <w:gridAfter w:val="2"/>
          <w:wAfter w:w="22" w:type="dxa"/>
          <w:trHeight w:val="204"/>
          <w:jc w:val="center"/>
        </w:trPr>
        <w:tc>
          <w:tcPr>
            <w:tcW w:w="3658" w:type="dxa"/>
          </w:tcPr>
          <w:p w14:paraId="694459E0" w14:textId="77777777" w:rsidR="00AF0424" w:rsidRPr="00880A90" w:rsidRDefault="00AF0424" w:rsidP="00AF0424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Protocol </w:t>
            </w:r>
          </w:p>
        </w:tc>
        <w:tc>
          <w:tcPr>
            <w:tcW w:w="1701" w:type="dxa"/>
          </w:tcPr>
          <w:p w14:paraId="7E38E560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48F81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C23CF9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08AA18FE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8D778F" w14:textId="77777777" w:rsidR="00AF0424" w:rsidRPr="00880A90" w:rsidRDefault="00AF0424" w:rsidP="00AF0424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bookmarkEnd w:id="3"/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0" w:type="dxa"/>
          </w:tcPr>
          <w:p w14:paraId="4E304DAA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</w:tr>
      <w:tr w:rsidR="00AF0424" w:rsidRPr="00880A90" w14:paraId="66452D7A" w14:textId="77777777" w:rsidTr="0041466C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282D2676" w14:textId="77777777" w:rsidR="00AF0424" w:rsidRPr="00880A90" w:rsidRDefault="00AF0424" w:rsidP="00AF0424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PIS </w:t>
            </w:r>
          </w:p>
        </w:tc>
        <w:tc>
          <w:tcPr>
            <w:tcW w:w="1701" w:type="dxa"/>
          </w:tcPr>
          <w:p w14:paraId="672945FF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F2C44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020460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396E77EB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FB502E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0" w:type="dxa"/>
          </w:tcPr>
          <w:p w14:paraId="0D3FDE70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</w:tr>
      <w:tr w:rsidR="00AF0424" w:rsidRPr="00880A90" w14:paraId="7056DCB7" w14:textId="77777777" w:rsidTr="0041466C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06EE8368" w14:textId="77777777" w:rsidR="00AF0424" w:rsidRPr="00880A90" w:rsidRDefault="00AF0424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ICF</w:t>
            </w:r>
          </w:p>
        </w:tc>
        <w:tc>
          <w:tcPr>
            <w:tcW w:w="1701" w:type="dxa"/>
          </w:tcPr>
          <w:p w14:paraId="0733D758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90509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A321B5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750E4E8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6A956A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0" w:type="dxa"/>
          </w:tcPr>
          <w:p w14:paraId="04F2C406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</w:tr>
      <w:tr w:rsidR="00AF0424" w:rsidRPr="00880A90" w14:paraId="52D6B756" w14:textId="77777777" w:rsidTr="0041466C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4F5E3DB5" w14:textId="77777777" w:rsidR="00AF0424" w:rsidRPr="00880A90" w:rsidRDefault="00AF0424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GP letter</w:t>
            </w:r>
          </w:p>
        </w:tc>
        <w:tc>
          <w:tcPr>
            <w:tcW w:w="1701" w:type="dxa"/>
          </w:tcPr>
          <w:p w14:paraId="6D7231E0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05882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805010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88C51AC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2627D9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0" w:type="dxa"/>
          </w:tcPr>
          <w:p w14:paraId="54D38D0B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</w:tr>
      <w:tr w:rsidR="00907C88" w:rsidRPr="00880A90" w14:paraId="782D9F0D" w14:textId="77777777" w:rsidTr="0041466C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12443E01" w14:textId="77777777" w:rsidR="00907C88" w:rsidRPr="00880A90" w:rsidRDefault="00907C88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Contact  list</w:t>
            </w:r>
          </w:p>
        </w:tc>
        <w:tc>
          <w:tcPr>
            <w:tcW w:w="1701" w:type="dxa"/>
          </w:tcPr>
          <w:p w14:paraId="5F0B6515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1C3B9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2E7C08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0D5900FF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87F20E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0" w:type="dxa"/>
          </w:tcPr>
          <w:p w14:paraId="3C5DDE80" w14:textId="77777777" w:rsidR="00907C88" w:rsidRPr="00880A90" w:rsidRDefault="00907C88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</w:tr>
      <w:tr w:rsidR="00732291" w:rsidRPr="00880A90" w14:paraId="043071AE" w14:textId="77777777" w:rsidTr="0041466C">
        <w:trPr>
          <w:trHeight w:val="501"/>
          <w:jc w:val="center"/>
        </w:trPr>
        <w:tc>
          <w:tcPr>
            <w:tcW w:w="15625" w:type="dxa"/>
            <w:gridSpan w:val="9"/>
          </w:tcPr>
          <w:p w14:paraId="093BABAA" w14:textId="77777777" w:rsidR="00732291" w:rsidRPr="00880A90" w:rsidRDefault="00732291" w:rsidP="00990912">
            <w:pPr>
              <w:tabs>
                <w:tab w:val="left" w:pos="6162"/>
              </w:tabs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Other comments:</w:t>
            </w:r>
          </w:p>
          <w:p w14:paraId="513548A3" w14:textId="77777777" w:rsidR="00732291" w:rsidRPr="00880A90" w:rsidRDefault="00732291" w:rsidP="00990912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5185D93B" w14:textId="77777777" w:rsidR="00176AF3" w:rsidRPr="00880A90" w:rsidRDefault="00176AF3" w:rsidP="00685ECB">
      <w:pPr>
        <w:rPr>
          <w:b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2541"/>
        <w:gridCol w:w="3481"/>
        <w:gridCol w:w="3481"/>
      </w:tblGrid>
      <w:tr w:rsidR="00AF0424" w:rsidRPr="00880A90" w14:paraId="2C533FDD" w14:textId="77777777" w:rsidTr="00AF0424">
        <w:trPr>
          <w:trHeight w:val="556"/>
          <w:tblHeader/>
          <w:jc w:val="center"/>
        </w:trPr>
        <w:tc>
          <w:tcPr>
            <w:tcW w:w="5523" w:type="dxa"/>
            <w:shd w:val="clear" w:color="auto" w:fill="BFBFBF"/>
            <w:vAlign w:val="center"/>
          </w:tcPr>
          <w:p w14:paraId="16EB8F0B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lastRenderedPageBreak/>
              <w:t>Superseded documents</w:t>
            </w:r>
          </w:p>
          <w:p w14:paraId="65DB4DF8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(Insert multiple lines)</w:t>
            </w:r>
          </w:p>
        </w:tc>
        <w:tc>
          <w:tcPr>
            <w:tcW w:w="2541" w:type="dxa"/>
            <w:shd w:val="clear" w:color="auto" w:fill="BFBFBF"/>
            <w:vAlign w:val="center"/>
          </w:tcPr>
          <w:p w14:paraId="294B0D0B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Version and date</w:t>
            </w:r>
          </w:p>
        </w:tc>
        <w:tc>
          <w:tcPr>
            <w:tcW w:w="3481" w:type="dxa"/>
            <w:shd w:val="clear" w:color="auto" w:fill="BFBFBF"/>
          </w:tcPr>
          <w:p w14:paraId="3F4032B1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Present in the ISF?</w:t>
            </w:r>
          </w:p>
        </w:tc>
        <w:tc>
          <w:tcPr>
            <w:tcW w:w="3481" w:type="dxa"/>
            <w:shd w:val="clear" w:color="auto" w:fill="BFBFBF"/>
            <w:vAlign w:val="center"/>
          </w:tcPr>
          <w:p w14:paraId="1CE58605" w14:textId="77777777" w:rsidR="00AF0424" w:rsidRPr="00880A90" w:rsidRDefault="00AF0424" w:rsidP="009229AE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Marked as superseded</w:t>
            </w:r>
          </w:p>
        </w:tc>
      </w:tr>
      <w:tr w:rsidR="00AF0424" w:rsidRPr="00880A90" w14:paraId="01B97D45" w14:textId="77777777" w:rsidTr="00AF0424">
        <w:trPr>
          <w:trHeight w:val="269"/>
          <w:jc w:val="center"/>
        </w:trPr>
        <w:tc>
          <w:tcPr>
            <w:tcW w:w="5523" w:type="dxa"/>
          </w:tcPr>
          <w:p w14:paraId="10C5D728" w14:textId="77777777" w:rsidR="00AF0424" w:rsidRPr="00880A90" w:rsidRDefault="00AF0424" w:rsidP="00AF0424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Protocol </w:t>
            </w:r>
          </w:p>
        </w:tc>
        <w:tc>
          <w:tcPr>
            <w:tcW w:w="2541" w:type="dxa"/>
          </w:tcPr>
          <w:p w14:paraId="10DBD328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5C404CCB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</w:tcPr>
          <w:p w14:paraId="29CEE87B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N/A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  <w:tr w:rsidR="00AF0424" w:rsidRPr="00880A90" w14:paraId="0D2ABA5B" w14:textId="77777777" w:rsidTr="00AF0424">
        <w:trPr>
          <w:trHeight w:val="249"/>
          <w:jc w:val="center"/>
        </w:trPr>
        <w:tc>
          <w:tcPr>
            <w:tcW w:w="5523" w:type="dxa"/>
          </w:tcPr>
          <w:p w14:paraId="44077797" w14:textId="77777777" w:rsidR="00AF0424" w:rsidRPr="00880A90" w:rsidRDefault="00AF0424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Patient information sheet</w:t>
            </w:r>
          </w:p>
        </w:tc>
        <w:tc>
          <w:tcPr>
            <w:tcW w:w="2541" w:type="dxa"/>
          </w:tcPr>
          <w:p w14:paraId="6D83A62F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6E8B511B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</w:tcPr>
          <w:p w14:paraId="71B378B5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N/A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  <w:tr w:rsidR="00AF0424" w:rsidRPr="00880A90" w14:paraId="3DEF6332" w14:textId="77777777" w:rsidTr="00AF0424">
        <w:trPr>
          <w:trHeight w:val="249"/>
          <w:jc w:val="center"/>
        </w:trPr>
        <w:tc>
          <w:tcPr>
            <w:tcW w:w="5523" w:type="dxa"/>
          </w:tcPr>
          <w:p w14:paraId="3B3BFF9D" w14:textId="77777777" w:rsidR="00AF0424" w:rsidRPr="00880A90" w:rsidRDefault="00AF0424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Informed consent forms</w:t>
            </w:r>
          </w:p>
        </w:tc>
        <w:tc>
          <w:tcPr>
            <w:tcW w:w="2541" w:type="dxa"/>
          </w:tcPr>
          <w:p w14:paraId="07C9F99D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6A79ABC3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</w:tcPr>
          <w:p w14:paraId="58BF4CBA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N/A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  <w:tr w:rsidR="00AF0424" w:rsidRPr="00880A90" w14:paraId="368539FF" w14:textId="77777777" w:rsidTr="00AF0424">
        <w:trPr>
          <w:trHeight w:val="249"/>
          <w:jc w:val="center"/>
        </w:trPr>
        <w:tc>
          <w:tcPr>
            <w:tcW w:w="5523" w:type="dxa"/>
          </w:tcPr>
          <w:p w14:paraId="23BD5706" w14:textId="77777777" w:rsidR="00AF0424" w:rsidRPr="00880A90" w:rsidRDefault="00AF0424" w:rsidP="009229AE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GP letter </w:t>
            </w:r>
          </w:p>
        </w:tc>
        <w:tc>
          <w:tcPr>
            <w:tcW w:w="2541" w:type="dxa"/>
          </w:tcPr>
          <w:p w14:paraId="31C03D33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36F893F6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</w:tcPr>
          <w:p w14:paraId="79511450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N/A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  <w:tr w:rsidR="00AF0424" w:rsidRPr="00880A90" w14:paraId="7161A5C5" w14:textId="77777777" w:rsidTr="00AF0424">
        <w:trPr>
          <w:trHeight w:val="249"/>
          <w:jc w:val="center"/>
        </w:trPr>
        <w:tc>
          <w:tcPr>
            <w:tcW w:w="5523" w:type="dxa"/>
          </w:tcPr>
          <w:p w14:paraId="300ECC12" w14:textId="77777777" w:rsidR="00AF0424" w:rsidRPr="00880A90" w:rsidRDefault="00AF0424" w:rsidP="00AF0424">
            <w:pPr>
              <w:rPr>
                <w:b/>
                <w:sz w:val="20"/>
                <w:szCs w:val="20"/>
                <w:u w:val="single"/>
              </w:rPr>
            </w:pPr>
            <w:r w:rsidRPr="00880A90">
              <w:rPr>
                <w:sz w:val="20"/>
                <w:szCs w:val="20"/>
              </w:rPr>
              <w:t>Please add rows for each REC approved docs (questionnaires, posters, adverts etc.)</w:t>
            </w:r>
          </w:p>
        </w:tc>
        <w:tc>
          <w:tcPr>
            <w:tcW w:w="2541" w:type="dxa"/>
          </w:tcPr>
          <w:p w14:paraId="42B79F9D" w14:textId="77777777" w:rsidR="00AF0424" w:rsidRPr="00880A90" w:rsidRDefault="00AF0424" w:rsidP="009229AE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1973120B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</w:tcPr>
          <w:p w14:paraId="6E87F8D3" w14:textId="77777777" w:rsidR="00AF0424" w:rsidRPr="00880A90" w:rsidRDefault="00AF0424" w:rsidP="009229AE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N/A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</w:tbl>
    <w:p w14:paraId="4A215ECB" w14:textId="77777777" w:rsidR="00AF0424" w:rsidRPr="00880A90" w:rsidRDefault="00AF0424" w:rsidP="00685ECB">
      <w:pPr>
        <w:rPr>
          <w:b/>
          <w:sz w:val="20"/>
          <w:szCs w:val="20"/>
          <w:u w:val="single"/>
        </w:rPr>
      </w:pPr>
    </w:p>
    <w:tbl>
      <w:tblPr>
        <w:tblW w:w="151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939"/>
        <w:gridCol w:w="11"/>
        <w:gridCol w:w="779"/>
        <w:gridCol w:w="842"/>
        <w:gridCol w:w="7769"/>
      </w:tblGrid>
      <w:tr w:rsidR="00F0585F" w:rsidRPr="00880A90" w14:paraId="5CC3C168" w14:textId="77777777" w:rsidTr="004E18A0">
        <w:trPr>
          <w:trHeight w:val="185"/>
        </w:trPr>
        <w:tc>
          <w:tcPr>
            <w:tcW w:w="15139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7D3E5EB2" w14:textId="77777777" w:rsidR="00F0585F" w:rsidRPr="00880A90" w:rsidRDefault="000D1935" w:rsidP="002F07D9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Documents Present in Study Files</w:t>
            </w:r>
          </w:p>
        </w:tc>
      </w:tr>
      <w:tr w:rsidR="000D1935" w:rsidRPr="00880A90" w14:paraId="5686A1C0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BFBFBF"/>
          </w:tcPr>
          <w:p w14:paraId="5CDF9E9A" w14:textId="77777777" w:rsidR="000D1935" w:rsidRPr="00880A90" w:rsidRDefault="00AF0424" w:rsidP="00F0585F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R&amp;D APPROVAL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09D46266" w14:textId="77777777" w:rsidR="000D1935" w:rsidRPr="00880A90" w:rsidRDefault="000D1935" w:rsidP="00AD11C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33CF9E79" w14:textId="77777777" w:rsidR="000D1935" w:rsidRPr="00880A90" w:rsidRDefault="000D1935" w:rsidP="00AD11C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3EFF635F" w14:textId="77777777" w:rsidR="000D1935" w:rsidRPr="00880A90" w:rsidRDefault="000D1935" w:rsidP="00AD11C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6693FE10" w14:textId="77777777" w:rsidR="000D1935" w:rsidRPr="00880A90" w:rsidRDefault="000D1935" w:rsidP="00B17153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AF0424" w:rsidRPr="00880A90" w14:paraId="3ABBFF38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</w:tcPr>
          <w:p w14:paraId="05F818D9" w14:textId="77777777" w:rsidR="00AF0424" w:rsidRPr="00880A90" w:rsidRDefault="00BE3650" w:rsidP="00AF0424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IRAS Form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9DDE4FF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0A6CBE6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E91869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0E5A56AE" w14:textId="77777777" w:rsidR="00AF0424" w:rsidRPr="00880A90" w:rsidRDefault="00AF0424" w:rsidP="00AF0424">
            <w:pPr>
              <w:rPr>
                <w:sz w:val="20"/>
                <w:szCs w:val="20"/>
              </w:rPr>
            </w:pPr>
          </w:p>
        </w:tc>
      </w:tr>
      <w:tr w:rsidR="00AF0424" w:rsidRPr="00880A90" w14:paraId="4283B228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</w:tcPr>
          <w:p w14:paraId="593ACF0D" w14:textId="77777777" w:rsidR="00AF0424" w:rsidRPr="00880A90" w:rsidRDefault="00AF0424" w:rsidP="00C32628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Sponsorship</w:t>
            </w:r>
            <w:r w:rsidR="00D56F21" w:rsidRPr="00880A90">
              <w:rPr>
                <w:color w:val="000000"/>
                <w:sz w:val="20"/>
                <w:szCs w:val="20"/>
                <w:lang w:eastAsia="en-GB"/>
              </w:rPr>
              <w:t xml:space="preserve"> with conditions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025F90B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BCFF43D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3D98873" w14:textId="77777777" w:rsidR="00AF0424" w:rsidRPr="00880A90" w:rsidRDefault="00AF0424" w:rsidP="00AF0424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0B5477C7" w14:textId="77777777" w:rsidR="00AF0424" w:rsidRPr="00880A90" w:rsidRDefault="00D56F21" w:rsidP="00D56F21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It is  noted  that  documents  names change over time– please  specify as needed</w:t>
            </w:r>
          </w:p>
        </w:tc>
      </w:tr>
      <w:tr w:rsidR="00D56F21" w:rsidRPr="00880A90" w14:paraId="1A94C98E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</w:tcPr>
          <w:p w14:paraId="51569075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Confirmation of sponsorship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0F0AFE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C97CFE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70FE593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17E72C22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It is  noted  that  documents  names change over time– please  specify as needed</w:t>
            </w:r>
          </w:p>
        </w:tc>
      </w:tr>
      <w:tr w:rsidR="00D56F21" w:rsidRPr="00880A90" w14:paraId="76B80F80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5904FEB6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ARSAC licence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C79D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9F76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51844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6320A71E" w14:textId="77777777" w:rsidR="00D56F21" w:rsidRPr="00880A90" w:rsidRDefault="00D56F21" w:rsidP="00D56F21">
            <w:pPr>
              <w:rPr>
                <w:sz w:val="20"/>
                <w:szCs w:val="20"/>
              </w:rPr>
            </w:pPr>
          </w:p>
        </w:tc>
      </w:tr>
      <w:tr w:rsidR="00D56F21" w:rsidRPr="00880A90" w14:paraId="59D31D9E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0E378708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Pharmacy Approval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3F62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805FF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AE5D3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59EFA67E" w14:textId="77777777" w:rsidR="00D56F21" w:rsidRPr="00880A90" w:rsidRDefault="00D56F21" w:rsidP="00D56F21">
            <w:pPr>
              <w:rPr>
                <w:sz w:val="20"/>
                <w:szCs w:val="20"/>
              </w:rPr>
            </w:pPr>
          </w:p>
        </w:tc>
      </w:tr>
      <w:tr w:rsidR="00D56F21" w:rsidRPr="00880A90" w14:paraId="50BA5BB6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13241B2E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Imaging approval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372F3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DB9C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DF27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692BCF3E" w14:textId="77777777" w:rsidR="00D56F21" w:rsidRPr="00880A90" w:rsidRDefault="00D56F21" w:rsidP="00D56F21">
            <w:pPr>
              <w:rPr>
                <w:sz w:val="20"/>
                <w:szCs w:val="20"/>
              </w:rPr>
            </w:pPr>
          </w:p>
        </w:tc>
      </w:tr>
      <w:tr w:rsidR="00D56F21" w:rsidRPr="00880A90" w14:paraId="29A7E591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185D2BF6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Capability and capacity 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C43D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3C09C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B10646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4A4A90F5" w14:textId="77777777" w:rsidR="00D56F21" w:rsidRPr="00880A90" w:rsidRDefault="00D56F21" w:rsidP="00D56F21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 It is  noted  that  documents  names change over time– please  specify as needed </w:t>
            </w:r>
            <w:r w:rsidR="002875A8" w:rsidRPr="00880A90">
              <w:rPr>
                <w:i/>
                <w:color w:val="808080"/>
                <w:sz w:val="20"/>
                <w:szCs w:val="20"/>
              </w:rPr>
              <w:t>and</w:t>
            </w:r>
            <w:r w:rsidRPr="00880A90">
              <w:rPr>
                <w:i/>
                <w:color w:val="808080"/>
                <w:sz w:val="20"/>
                <w:szCs w:val="20"/>
              </w:rPr>
              <w:t xml:space="preserve">  Insert date granted</w:t>
            </w:r>
          </w:p>
        </w:tc>
      </w:tr>
      <w:tr w:rsidR="00D56F21" w:rsidRPr="00880A90" w14:paraId="5E3AC712" w14:textId="77777777" w:rsidTr="004E18A0">
        <w:trPr>
          <w:trHeight w:val="220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BFBFBF"/>
          </w:tcPr>
          <w:p w14:paraId="291EA7FF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ETHICS APPROVAL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181F9D95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0FED1C99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166EC74B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32E03415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D56F21" w:rsidRPr="00880A90" w14:paraId="4E04446D" w14:textId="77777777" w:rsidTr="004E18A0">
        <w:trPr>
          <w:trHeight w:val="220"/>
        </w:trPr>
        <w:tc>
          <w:tcPr>
            <w:tcW w:w="4808" w:type="dxa"/>
            <w:tcBorders>
              <w:bottom w:val="single" w:sz="4" w:space="0" w:color="auto"/>
            </w:tcBorders>
          </w:tcPr>
          <w:p w14:paraId="0FF3D549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Complete Initial Ethics submission </w:t>
            </w:r>
          </w:p>
        </w:tc>
        <w:tc>
          <w:tcPr>
            <w:tcW w:w="914" w:type="dxa"/>
            <w:gridSpan w:val="2"/>
            <w:vAlign w:val="center"/>
          </w:tcPr>
          <w:p w14:paraId="1849F98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8F6B018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5ACE72D1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3D179D8F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 ( including signed application)</w:t>
            </w:r>
          </w:p>
        </w:tc>
      </w:tr>
      <w:tr w:rsidR="00D56F21" w:rsidRPr="00880A90" w14:paraId="56BB9C60" w14:textId="77777777" w:rsidTr="004E18A0">
        <w:trPr>
          <w:trHeight w:val="258"/>
        </w:trPr>
        <w:tc>
          <w:tcPr>
            <w:tcW w:w="4808" w:type="dxa"/>
            <w:tcBorders>
              <w:bottom w:val="single" w:sz="4" w:space="0" w:color="auto"/>
            </w:tcBorders>
          </w:tcPr>
          <w:p w14:paraId="14C1DC65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Ethics approval letter/s</w:t>
            </w:r>
          </w:p>
        </w:tc>
        <w:tc>
          <w:tcPr>
            <w:tcW w:w="914" w:type="dxa"/>
            <w:gridSpan w:val="2"/>
            <w:vAlign w:val="center"/>
          </w:tcPr>
          <w:p w14:paraId="6C30DD83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9AEEE17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6F0B9C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4C14D852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Please  list documents present </w:t>
            </w:r>
          </w:p>
        </w:tc>
      </w:tr>
      <w:tr w:rsidR="00D56F21" w:rsidRPr="00880A90" w14:paraId="0ECAF908" w14:textId="77777777" w:rsidTr="004E18A0">
        <w:trPr>
          <w:trHeight w:val="261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766AFFDD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Any Interim correspondence and re-submissions</w:t>
            </w:r>
          </w:p>
        </w:tc>
        <w:tc>
          <w:tcPr>
            <w:tcW w:w="914" w:type="dxa"/>
            <w:gridSpan w:val="2"/>
            <w:vAlign w:val="center"/>
          </w:tcPr>
          <w:p w14:paraId="01E6BE3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C1B2FDA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DB5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A086301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Please  list documents present </w:t>
            </w:r>
          </w:p>
        </w:tc>
      </w:tr>
      <w:tr w:rsidR="00D56F21" w:rsidRPr="00880A90" w14:paraId="05AA0075" w14:textId="77777777" w:rsidTr="004E18A0">
        <w:trPr>
          <w:trHeight w:val="27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BC0686C" w14:textId="77777777" w:rsidR="00D56F21" w:rsidRPr="00880A90" w:rsidDel="001A0172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Evidence conditions of approval met</w:t>
            </w:r>
          </w:p>
        </w:tc>
        <w:tc>
          <w:tcPr>
            <w:tcW w:w="914" w:type="dxa"/>
            <w:gridSpan w:val="2"/>
            <w:vAlign w:val="center"/>
          </w:tcPr>
          <w:p w14:paraId="3F72B9C5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F4D9FCC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7CB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BB5B9E8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7816F3B7" w14:textId="77777777" w:rsidTr="004E18A0">
        <w:trPr>
          <w:trHeight w:val="27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5E02FB0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MHRA APPROVAL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64927310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61551DE1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19681E40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4A5D4B1A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D56F21" w:rsidRPr="00880A90" w14:paraId="1C3FA757" w14:textId="77777777" w:rsidTr="004E18A0">
        <w:trPr>
          <w:trHeight w:val="27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390BA6E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Complete Initial MHRA submission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24CC6B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66EEE4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B91228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6EFA87FB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 (including signed CTA application form)</w:t>
            </w:r>
          </w:p>
        </w:tc>
      </w:tr>
      <w:tr w:rsidR="00D56F21" w:rsidRPr="00880A90" w14:paraId="138DAABC" w14:textId="77777777" w:rsidTr="004E18A0">
        <w:trPr>
          <w:trHeight w:val="275"/>
        </w:trPr>
        <w:tc>
          <w:tcPr>
            <w:tcW w:w="4808" w:type="dxa"/>
            <w:tcBorders>
              <w:top w:val="single" w:sz="4" w:space="0" w:color="auto"/>
            </w:tcBorders>
          </w:tcPr>
          <w:p w14:paraId="51037185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MHRA approval letter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C26EF0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CABE496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6D258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6B46BB55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7453A66B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auto"/>
            </w:tcBorders>
          </w:tcPr>
          <w:p w14:paraId="3CDBB5B4" w14:textId="77777777" w:rsidR="00D56F21" w:rsidRPr="00880A90" w:rsidDel="001A0172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Interim correspondence  and re-submissions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3D69833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A99C64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576A68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3C99D380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42A45CBB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auto"/>
              <w:bottom w:val="single" w:sz="4" w:space="0" w:color="000000"/>
            </w:tcBorders>
          </w:tcPr>
          <w:p w14:paraId="48245DAB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Evidence conditions of approval met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A3A45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A380B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4C2B4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237E62E3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0A53EF07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</w:tcPr>
          <w:p w14:paraId="3686499A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HRA APPROVAL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14:paraId="58C2605A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000000"/>
            </w:tcBorders>
            <w:shd w:val="clear" w:color="auto" w:fill="BFBFBF"/>
          </w:tcPr>
          <w:p w14:paraId="33F73A8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000000"/>
            </w:tcBorders>
            <w:shd w:val="clear" w:color="auto" w:fill="BFBFBF"/>
          </w:tcPr>
          <w:p w14:paraId="2E8C5097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top w:val="single" w:sz="4" w:space="0" w:color="000000"/>
            </w:tcBorders>
            <w:shd w:val="clear" w:color="auto" w:fill="BFBFBF"/>
          </w:tcPr>
          <w:p w14:paraId="57FC6FA5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D56F21" w:rsidRPr="00880A90" w14:paraId="0259A2C5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auto"/>
            </w:tcBorders>
          </w:tcPr>
          <w:p w14:paraId="51058A1A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HRA approval letter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C8FE7E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7BF73D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CABA9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4A643BDE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4707834F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auto"/>
            </w:tcBorders>
          </w:tcPr>
          <w:p w14:paraId="43C6215B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Interim correspondence  and re-submissions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2FA65F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B26B7A0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75F81D8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4604F3BD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1D057014" w14:textId="77777777" w:rsidTr="004E18A0">
        <w:trPr>
          <w:trHeight w:val="217"/>
        </w:trPr>
        <w:tc>
          <w:tcPr>
            <w:tcW w:w="4808" w:type="dxa"/>
            <w:tcBorders>
              <w:top w:val="single" w:sz="4" w:space="0" w:color="auto"/>
              <w:bottom w:val="single" w:sz="4" w:space="0" w:color="000000"/>
            </w:tcBorders>
          </w:tcPr>
          <w:p w14:paraId="06454BE3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Evidence conditions of approval met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B7D034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5F497E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3739D0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455D07EA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Please  list documents present</w:t>
            </w:r>
          </w:p>
        </w:tc>
      </w:tr>
      <w:tr w:rsidR="00D56F21" w:rsidRPr="00880A90" w14:paraId="11A0CE4A" w14:textId="77777777" w:rsidTr="004E18A0">
        <w:trPr>
          <w:trHeight w:val="90"/>
        </w:trPr>
        <w:tc>
          <w:tcPr>
            <w:tcW w:w="4808" w:type="dxa"/>
            <w:shd w:val="clear" w:color="auto" w:fill="BFBFBF"/>
          </w:tcPr>
          <w:p w14:paraId="74A98176" w14:textId="77777777" w:rsidR="00D56F21" w:rsidRPr="00880A90" w:rsidRDefault="00D56F21" w:rsidP="00D56F21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AMENDMENTS (Since Site Opened)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25D86FAC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7B40F139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05730C73" w14:textId="77777777" w:rsidR="00D56F21" w:rsidRPr="00880A90" w:rsidRDefault="00D56F21" w:rsidP="00D56F21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/>
          </w:tcPr>
          <w:p w14:paraId="29B14B41" w14:textId="77777777" w:rsidR="00D56F21" w:rsidRPr="00880A90" w:rsidRDefault="00D56F21" w:rsidP="00D56F21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D56F21" w:rsidRPr="00880A90" w14:paraId="053468BE" w14:textId="77777777" w:rsidTr="004E18A0">
        <w:trPr>
          <w:trHeight w:val="90"/>
        </w:trPr>
        <w:tc>
          <w:tcPr>
            <w:tcW w:w="4808" w:type="dxa"/>
          </w:tcPr>
          <w:p w14:paraId="61169FE8" w14:textId="77777777" w:rsidR="00D56F21" w:rsidRPr="00880A90" w:rsidRDefault="00D56F21" w:rsidP="00D56F21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Amendment log present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C017BDF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FF9E5C4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F05C2E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00D3198" w14:textId="77777777" w:rsidR="00D56F21" w:rsidRPr="00880A90" w:rsidRDefault="00D56F21" w:rsidP="00D56F21">
            <w:pPr>
              <w:jc w:val="left"/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Was the log up to date?</w:t>
            </w:r>
          </w:p>
        </w:tc>
      </w:tr>
      <w:tr w:rsidR="00D56F21" w:rsidRPr="00880A90" w14:paraId="2D581EB1" w14:textId="77777777" w:rsidTr="004E18A0">
        <w:trPr>
          <w:trHeight w:val="90"/>
        </w:trPr>
        <w:tc>
          <w:tcPr>
            <w:tcW w:w="4808" w:type="dxa"/>
          </w:tcPr>
          <w:p w14:paraId="46A2F04E" w14:textId="77777777" w:rsidR="00D56F21" w:rsidRPr="00880A90" w:rsidRDefault="00D56F21" w:rsidP="00D56F21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Summary of all amendments (substantial and non-substantial) </w:t>
            </w:r>
          </w:p>
          <w:p w14:paraId="73E9AB69" w14:textId="77777777" w:rsidR="00D56F21" w:rsidRPr="00880A90" w:rsidRDefault="00D56F21" w:rsidP="00D56F21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dxa"/>
            <w:gridSpan w:val="2"/>
            <w:shd w:val="clear" w:color="auto" w:fill="auto"/>
          </w:tcPr>
          <w:p w14:paraId="6661DB7F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532E76D2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</w:tcPr>
          <w:p w14:paraId="38912E68" w14:textId="77777777" w:rsidR="00D56F21" w:rsidRPr="00880A90" w:rsidRDefault="00D56F21" w:rsidP="00D56F21">
            <w:pPr>
              <w:jc w:val="center"/>
              <w:rPr>
                <w:color w:val="0000FF"/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4AE16A3" w14:textId="77777777" w:rsidR="00D56F21" w:rsidRPr="00880A90" w:rsidRDefault="00D56F21" w:rsidP="00D56F2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Amendment type, </w:t>
            </w:r>
            <w:proofErr w:type="gramStart"/>
            <w:r w:rsidRPr="00880A90">
              <w:rPr>
                <w:sz w:val="20"/>
                <w:szCs w:val="20"/>
              </w:rPr>
              <w:t>number</w:t>
            </w:r>
            <w:proofErr w:type="gramEnd"/>
            <w:r w:rsidRPr="00880A90">
              <w:rPr>
                <w:sz w:val="20"/>
                <w:szCs w:val="20"/>
              </w:rPr>
              <w:t xml:space="preserve"> and date:</w:t>
            </w:r>
          </w:p>
          <w:p w14:paraId="15A7304D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Peer review/ statistical review (where applicable):</w:t>
            </w:r>
          </w:p>
          <w:p w14:paraId="4D668727" w14:textId="0D6C5D46" w:rsidR="00907C88" w:rsidRPr="00AC3470" w:rsidRDefault="00907C88" w:rsidP="00D56F21">
            <w:pPr>
              <w:rPr>
                <w:iCs/>
                <w:sz w:val="20"/>
                <w:szCs w:val="20"/>
              </w:rPr>
            </w:pPr>
            <w:r w:rsidRPr="00AC3470">
              <w:rPr>
                <w:iCs/>
                <w:sz w:val="20"/>
                <w:szCs w:val="20"/>
              </w:rPr>
              <w:lastRenderedPageBreak/>
              <w:t>HRA approval:</w:t>
            </w:r>
          </w:p>
          <w:p w14:paraId="715BBCB4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REC submission letter:</w:t>
            </w:r>
          </w:p>
          <w:p w14:paraId="676347EA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REC approval:</w:t>
            </w:r>
          </w:p>
          <w:p w14:paraId="66CAC608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MHRA submission letter:</w:t>
            </w:r>
          </w:p>
          <w:p w14:paraId="0C1BFB93" w14:textId="77777777" w:rsidR="00D56F21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MHRA approval:</w:t>
            </w:r>
          </w:p>
          <w:p w14:paraId="0C72FCA4" w14:textId="77777777" w:rsidR="00D56F21" w:rsidRPr="00880A90" w:rsidRDefault="00D56F21" w:rsidP="00D56F21">
            <w:pPr>
              <w:rPr>
                <w:sz w:val="20"/>
                <w:szCs w:val="20"/>
              </w:rPr>
            </w:pPr>
          </w:p>
          <w:p w14:paraId="3252CB90" w14:textId="574D7694" w:rsidR="003119B4" w:rsidRPr="00880A90" w:rsidRDefault="00D56F21" w:rsidP="00D56F2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List approved documents present in ISF</w:t>
            </w:r>
          </w:p>
        </w:tc>
      </w:tr>
      <w:tr w:rsidR="00D56F21" w:rsidRPr="00880A90" w14:paraId="1B8FF52B" w14:textId="77777777" w:rsidTr="004E18A0">
        <w:trPr>
          <w:trHeight w:val="90"/>
        </w:trPr>
        <w:tc>
          <w:tcPr>
            <w:tcW w:w="4808" w:type="dxa"/>
          </w:tcPr>
          <w:p w14:paraId="289E3BCD" w14:textId="77777777" w:rsidR="00D56F21" w:rsidRPr="00880A90" w:rsidRDefault="00D56F21" w:rsidP="00D56F21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lastRenderedPageBreak/>
              <w:t xml:space="preserve">Has the study been ‘temporarily halted’  </w:t>
            </w:r>
          </w:p>
        </w:tc>
        <w:tc>
          <w:tcPr>
            <w:tcW w:w="914" w:type="dxa"/>
            <w:gridSpan w:val="2"/>
            <w:vAlign w:val="center"/>
          </w:tcPr>
          <w:p w14:paraId="5968F699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AC91E3B" w14:textId="77777777" w:rsidR="00D56F21" w:rsidRPr="00880A90" w:rsidRDefault="00D56F21" w:rsidP="00D56F21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38" w:type="dxa"/>
            <w:gridSpan w:val="2"/>
            <w:vAlign w:val="center"/>
          </w:tcPr>
          <w:p w14:paraId="00997E53" w14:textId="2AF06B5C" w:rsidR="00D56F21" w:rsidRPr="00880A90" w:rsidRDefault="00D56F21" w:rsidP="00D56F21">
            <w:pPr>
              <w:jc w:val="left"/>
              <w:rPr>
                <w:i/>
                <w:color w:val="BFBFBF"/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 xml:space="preserve">If </w:t>
            </w:r>
            <w:r w:rsidR="00E553DE" w:rsidRPr="00880A90">
              <w:rPr>
                <w:i/>
                <w:color w:val="BFBFBF"/>
                <w:sz w:val="20"/>
                <w:szCs w:val="20"/>
              </w:rPr>
              <w:t>yes</w:t>
            </w:r>
            <w:r w:rsidRPr="00880A90">
              <w:rPr>
                <w:i/>
                <w:color w:val="BFBFBF"/>
                <w:sz w:val="20"/>
                <w:szCs w:val="20"/>
              </w:rPr>
              <w:t xml:space="preserve"> indicate here which amendment reflects this</w:t>
            </w:r>
          </w:p>
        </w:tc>
      </w:tr>
      <w:tr w:rsidR="00466072" w:rsidRPr="00880A90" w14:paraId="2AC7709C" w14:textId="77777777" w:rsidTr="004E18A0">
        <w:trPr>
          <w:trHeight w:val="90"/>
        </w:trPr>
        <w:tc>
          <w:tcPr>
            <w:tcW w:w="4808" w:type="dxa"/>
          </w:tcPr>
          <w:p w14:paraId="7CBD433E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sz w:val="20"/>
                <w:szCs w:val="20"/>
              </w:rPr>
              <w:t>Have there been any Urgent Safety Measures?</w:t>
            </w:r>
          </w:p>
        </w:tc>
        <w:tc>
          <w:tcPr>
            <w:tcW w:w="914" w:type="dxa"/>
            <w:gridSpan w:val="2"/>
            <w:vAlign w:val="center"/>
          </w:tcPr>
          <w:p w14:paraId="03C997F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7D70F3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38" w:type="dxa"/>
            <w:gridSpan w:val="2"/>
            <w:vAlign w:val="center"/>
          </w:tcPr>
          <w:p w14:paraId="40702EFD" w14:textId="77777777" w:rsidR="00466072" w:rsidRPr="00880A90" w:rsidRDefault="00466072" w:rsidP="00466072">
            <w:pPr>
              <w:jc w:val="left"/>
              <w:rPr>
                <w:i/>
                <w:color w:val="BFBFBF"/>
                <w:sz w:val="20"/>
                <w:szCs w:val="20"/>
              </w:rPr>
            </w:pPr>
          </w:p>
        </w:tc>
      </w:tr>
      <w:tr w:rsidR="00466072" w:rsidRPr="00880A90" w14:paraId="7534C92A" w14:textId="77777777" w:rsidTr="004E18A0">
        <w:trPr>
          <w:trHeight w:val="90"/>
        </w:trPr>
        <w:tc>
          <w:tcPr>
            <w:tcW w:w="4808" w:type="dxa"/>
          </w:tcPr>
          <w:p w14:paraId="4037DC33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sz w:val="20"/>
                <w:szCs w:val="20"/>
              </w:rPr>
              <w:t>Expedited safety information received and filed</w:t>
            </w:r>
          </w:p>
        </w:tc>
        <w:tc>
          <w:tcPr>
            <w:tcW w:w="914" w:type="dxa"/>
            <w:gridSpan w:val="2"/>
            <w:vAlign w:val="center"/>
          </w:tcPr>
          <w:p w14:paraId="3A076DF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A12639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38" w:type="dxa"/>
            <w:gridSpan w:val="2"/>
            <w:vAlign w:val="center"/>
          </w:tcPr>
          <w:p w14:paraId="3E84516E" w14:textId="77777777" w:rsidR="00466072" w:rsidRPr="00880A90" w:rsidRDefault="00466072" w:rsidP="00466072">
            <w:pPr>
              <w:jc w:val="left"/>
              <w:rPr>
                <w:i/>
                <w:color w:val="BFBFBF"/>
                <w:sz w:val="20"/>
                <w:szCs w:val="20"/>
              </w:rPr>
            </w:pPr>
          </w:p>
        </w:tc>
      </w:tr>
      <w:tr w:rsidR="00466072" w:rsidRPr="00880A90" w14:paraId="1FD9600B" w14:textId="77777777" w:rsidTr="004E18A0">
        <w:trPr>
          <w:trHeight w:val="90"/>
        </w:trPr>
        <w:tc>
          <w:tcPr>
            <w:tcW w:w="4808" w:type="dxa"/>
          </w:tcPr>
          <w:p w14:paraId="05165928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4567019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BB5B2B6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2"/>
            <w:vAlign w:val="center"/>
          </w:tcPr>
          <w:p w14:paraId="2495BF52" w14:textId="77777777" w:rsidR="00466072" w:rsidRPr="00880A90" w:rsidRDefault="00466072" w:rsidP="00466072">
            <w:pPr>
              <w:jc w:val="left"/>
              <w:rPr>
                <w:i/>
                <w:color w:val="BFBFBF"/>
                <w:sz w:val="20"/>
                <w:szCs w:val="20"/>
              </w:rPr>
            </w:pPr>
          </w:p>
        </w:tc>
      </w:tr>
      <w:tr w:rsidR="00466072" w:rsidRPr="00880A90" w14:paraId="2EF30ED4" w14:textId="77777777" w:rsidTr="004E18A0">
        <w:trPr>
          <w:trHeight w:val="96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14642C3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sz w:val="20"/>
                <w:szCs w:val="20"/>
              </w:rPr>
              <w:t>CONTRACTS AND FUNDING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F7C1898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/>
          </w:tcPr>
          <w:p w14:paraId="46C84C78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/>
          </w:tcPr>
          <w:p w14:paraId="0D2A7BDA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/>
          </w:tcPr>
          <w:p w14:paraId="31DE0F05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20798922" w14:textId="77777777" w:rsidTr="004E18A0">
        <w:trPr>
          <w:trHeight w:val="96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D8CB6F4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Model Clinical Trial Agreements 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5A53839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0ECD0C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811A18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76FA0D3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 xml:space="preserve"> Insert date, (sponsor to site)</w:t>
            </w:r>
          </w:p>
        </w:tc>
      </w:tr>
      <w:tr w:rsidR="00466072" w:rsidRPr="00880A90" w14:paraId="35772CA1" w14:textId="77777777" w:rsidTr="004E18A0">
        <w:trPr>
          <w:trHeight w:val="96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718EA5F4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14:paraId="0881823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B6D6C7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FE808E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3AB15FB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2261AB4F" w14:textId="77777777" w:rsidTr="004E18A0">
        <w:trPr>
          <w:trHeight w:val="262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BFBFBF"/>
          </w:tcPr>
          <w:p w14:paraId="37F7EC4A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b/>
                <w:color w:val="000000"/>
                <w:sz w:val="20"/>
                <w:szCs w:val="20"/>
                <w:lang w:eastAsia="en-GB"/>
              </w:rPr>
              <w:t>DATA MANAGEMENT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3D309785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0C318B7B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63C0B011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722F79D4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20A258FB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17F5C1C1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Blank copy of all CRF versions</w:t>
            </w:r>
          </w:p>
        </w:tc>
        <w:tc>
          <w:tcPr>
            <w:tcW w:w="914" w:type="dxa"/>
            <w:gridSpan w:val="2"/>
            <w:vAlign w:val="center"/>
          </w:tcPr>
          <w:p w14:paraId="4A16CA9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767465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000273F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79287877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7C709A83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0F3C5E3E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Source data list  present</w:t>
            </w:r>
          </w:p>
        </w:tc>
        <w:tc>
          <w:tcPr>
            <w:tcW w:w="914" w:type="dxa"/>
            <w:gridSpan w:val="2"/>
            <w:vAlign w:val="center"/>
          </w:tcPr>
          <w:p w14:paraId="19F827D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01C7F1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4043E94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859E9F2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4371B899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06E49D3D" w14:textId="6E8EA5FD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Were CRFs </w:t>
            </w:r>
            <w:r w:rsidR="00E553DE" w:rsidRPr="00880A90">
              <w:rPr>
                <w:color w:val="000000"/>
                <w:sz w:val="20"/>
                <w:szCs w:val="20"/>
                <w:lang w:eastAsia="en-GB"/>
              </w:rPr>
              <w:t>up to date</w:t>
            </w:r>
            <w:r w:rsidRPr="00880A90">
              <w:rPr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914" w:type="dxa"/>
            <w:gridSpan w:val="2"/>
            <w:vAlign w:val="center"/>
          </w:tcPr>
          <w:p w14:paraId="0B70D43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289745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6E419A0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65BDF520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34305957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7CC3959A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Does the CRF capture dose given, dose calculation and dose escalation/reduction as per protocol?</w:t>
            </w:r>
          </w:p>
        </w:tc>
        <w:tc>
          <w:tcPr>
            <w:tcW w:w="914" w:type="dxa"/>
            <w:gridSpan w:val="2"/>
            <w:vAlign w:val="center"/>
          </w:tcPr>
          <w:p w14:paraId="764F34D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7AB4511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60858E1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7EA8FE4A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32F4BA94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3DE02D35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Does the CRF capture patients’ follow up as per protocol?</w:t>
            </w:r>
          </w:p>
        </w:tc>
        <w:tc>
          <w:tcPr>
            <w:tcW w:w="914" w:type="dxa"/>
            <w:gridSpan w:val="2"/>
            <w:vAlign w:val="center"/>
          </w:tcPr>
          <w:p w14:paraId="5C33127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E58FCC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26E6676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701A106B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5995CCA4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71A69435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Have all corrections on the CRFs been made in compliance with GCP</w:t>
            </w:r>
          </w:p>
        </w:tc>
        <w:tc>
          <w:tcPr>
            <w:tcW w:w="914" w:type="dxa"/>
            <w:gridSpan w:val="2"/>
            <w:vAlign w:val="center"/>
          </w:tcPr>
          <w:p w14:paraId="1E90AA4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EE1CE9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27BF84C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79555474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198891DD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62D89BFF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>Are all the staff who are completing the CRF delegated to do so?</w:t>
            </w:r>
          </w:p>
        </w:tc>
        <w:tc>
          <w:tcPr>
            <w:tcW w:w="914" w:type="dxa"/>
            <w:gridSpan w:val="2"/>
            <w:vAlign w:val="center"/>
          </w:tcPr>
          <w:p w14:paraId="2AE57F7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15805C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68E234F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49172F90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776DB77F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27508A01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color w:val="000000"/>
                <w:sz w:val="20"/>
                <w:szCs w:val="20"/>
                <w:lang w:eastAsia="en-GB"/>
              </w:rPr>
              <w:t xml:space="preserve">Are all CRFs </w:t>
            </w:r>
            <w:r w:rsidR="00C32628" w:rsidRPr="00880A90">
              <w:rPr>
                <w:color w:val="000000"/>
                <w:sz w:val="20"/>
                <w:szCs w:val="20"/>
                <w:lang w:eastAsia="en-GB"/>
              </w:rPr>
              <w:t>pseudo anonymised</w:t>
            </w:r>
            <w:r w:rsidRPr="00880A90">
              <w:rPr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914" w:type="dxa"/>
            <w:gridSpan w:val="2"/>
            <w:vAlign w:val="center"/>
          </w:tcPr>
          <w:p w14:paraId="57CAFD1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15D169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0B380BD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02A7240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61B70EA0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47257075" w14:textId="77777777" w:rsidR="00466072" w:rsidRPr="00880A90" w:rsidRDefault="00466072" w:rsidP="00466072">
            <w:pPr>
              <w:rPr>
                <w:color w:val="000000"/>
                <w:sz w:val="20"/>
                <w:szCs w:val="20"/>
                <w:lang w:eastAsia="en-GB"/>
              </w:rPr>
            </w:pPr>
            <w:r w:rsidRPr="00880A90">
              <w:rPr>
                <w:sz w:val="20"/>
                <w:szCs w:val="20"/>
              </w:rPr>
              <w:t xml:space="preserve">Were CRFs completed in a timely fashion? </w:t>
            </w:r>
          </w:p>
        </w:tc>
        <w:tc>
          <w:tcPr>
            <w:tcW w:w="914" w:type="dxa"/>
            <w:gridSpan w:val="2"/>
            <w:vAlign w:val="center"/>
          </w:tcPr>
          <w:p w14:paraId="0258215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A0371C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4130A61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26116DF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67AECA28" w14:textId="77777777" w:rsidTr="004E18A0">
        <w:trPr>
          <w:trHeight w:val="262"/>
        </w:trPr>
        <w:tc>
          <w:tcPr>
            <w:tcW w:w="4808" w:type="dxa"/>
            <w:tcBorders>
              <w:top w:val="single" w:sz="4" w:space="0" w:color="auto"/>
            </w:tcBorders>
          </w:tcPr>
          <w:p w14:paraId="46B8F102" w14:textId="77777777" w:rsidR="00466072" w:rsidRPr="00880A90" w:rsidRDefault="00466072" w:rsidP="00624131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</w:t>
            </w:r>
            <w:r w:rsidR="00624131" w:rsidRPr="00880A90">
              <w:rPr>
                <w:sz w:val="20"/>
                <w:szCs w:val="20"/>
              </w:rPr>
              <w:t>s</w:t>
            </w:r>
            <w:r w:rsidRPr="00880A90">
              <w:rPr>
                <w:sz w:val="20"/>
                <w:szCs w:val="20"/>
              </w:rPr>
              <w:t xml:space="preserve"> the PI signed off all completed CRFs</w:t>
            </w:r>
          </w:p>
        </w:tc>
        <w:tc>
          <w:tcPr>
            <w:tcW w:w="914" w:type="dxa"/>
            <w:gridSpan w:val="2"/>
            <w:vAlign w:val="center"/>
          </w:tcPr>
          <w:p w14:paraId="4002C54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555F4D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0D9E34E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960F54A" w14:textId="38B83E51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If  partially  </w:t>
            </w:r>
            <w:r w:rsidR="00E553DE" w:rsidRPr="00880A90">
              <w:rPr>
                <w:sz w:val="20"/>
                <w:szCs w:val="20"/>
              </w:rPr>
              <w:t>completed,</w:t>
            </w:r>
            <w:r w:rsidRPr="00880A90">
              <w:rPr>
                <w:sz w:val="20"/>
                <w:szCs w:val="20"/>
              </w:rPr>
              <w:t xml:space="preserve">  please specify</w:t>
            </w:r>
          </w:p>
        </w:tc>
      </w:tr>
      <w:tr w:rsidR="00466072" w:rsidRPr="00880A90" w14:paraId="169FA1C3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  <w:shd w:val="clear" w:color="auto" w:fill="BFBFBF"/>
          </w:tcPr>
          <w:p w14:paraId="378E5C2A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DATABASE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B7285DB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BFBFBF"/>
          </w:tcPr>
          <w:p w14:paraId="23861128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BFBFBF"/>
          </w:tcPr>
          <w:p w14:paraId="694CE2E7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45A99AAC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18AA35F4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050D7130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Training on database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6FBBEC8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176D78F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DC7779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4844F650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eCRF specific training required.</w:t>
            </w:r>
          </w:p>
        </w:tc>
      </w:tr>
      <w:tr w:rsidR="00466072" w:rsidRPr="00880A90" w14:paraId="2A9364F8" w14:textId="77777777" w:rsidTr="004E18A0">
        <w:trPr>
          <w:trHeight w:val="238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BFBFBF"/>
          </w:tcPr>
          <w:p w14:paraId="54E491C7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PATIENT LOGS AND CONSENT FORMS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5FB96BB6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67661EF3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53BE3774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43623B8D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467EA982" w14:textId="77777777" w:rsidTr="004E18A0">
        <w:trPr>
          <w:trHeight w:val="238"/>
        </w:trPr>
        <w:tc>
          <w:tcPr>
            <w:tcW w:w="4808" w:type="dxa"/>
            <w:tcBorders>
              <w:bottom w:val="single" w:sz="4" w:space="0" w:color="auto"/>
            </w:tcBorders>
          </w:tcPr>
          <w:p w14:paraId="73954247" w14:textId="786CC1C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Screening log completed and </w:t>
            </w:r>
            <w:r w:rsidR="00E553DE" w:rsidRPr="00880A90">
              <w:rPr>
                <w:sz w:val="20"/>
                <w:szCs w:val="20"/>
              </w:rPr>
              <w:t>up to date</w:t>
            </w:r>
          </w:p>
        </w:tc>
        <w:tc>
          <w:tcPr>
            <w:tcW w:w="914" w:type="dxa"/>
            <w:gridSpan w:val="2"/>
            <w:vAlign w:val="center"/>
          </w:tcPr>
          <w:p w14:paraId="401C82D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0D5803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39A4008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63B58A11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200115AE" w14:textId="77777777" w:rsidTr="004E18A0">
        <w:trPr>
          <w:trHeight w:val="21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0439B952" w14:textId="2B8F8EC0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Recruitment log completed and </w:t>
            </w:r>
            <w:r w:rsidR="00E553DE" w:rsidRPr="00880A90">
              <w:rPr>
                <w:sz w:val="20"/>
                <w:szCs w:val="20"/>
              </w:rPr>
              <w:t>up to date</w:t>
            </w:r>
          </w:p>
        </w:tc>
        <w:tc>
          <w:tcPr>
            <w:tcW w:w="914" w:type="dxa"/>
            <w:gridSpan w:val="2"/>
            <w:vAlign w:val="center"/>
          </w:tcPr>
          <w:p w14:paraId="3587312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E750E51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0BB303E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6DA9A3E2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55FAEE91" w14:textId="77777777" w:rsidTr="004E18A0">
        <w:trPr>
          <w:trHeight w:val="219"/>
        </w:trPr>
        <w:tc>
          <w:tcPr>
            <w:tcW w:w="15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4A9825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STUDY PERSONNEL</w:t>
            </w:r>
          </w:p>
        </w:tc>
      </w:tr>
      <w:tr w:rsidR="00466072" w:rsidRPr="00880A90" w14:paraId="3AEAC13B" w14:textId="77777777" w:rsidTr="004E18A0">
        <w:trPr>
          <w:trHeight w:val="21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69F2724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Site delegation log</w:t>
            </w:r>
          </w:p>
        </w:tc>
        <w:tc>
          <w:tcPr>
            <w:tcW w:w="914" w:type="dxa"/>
            <w:gridSpan w:val="2"/>
            <w:vAlign w:val="center"/>
          </w:tcPr>
          <w:p w14:paraId="72AD4A3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D0544B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4E2B3DB6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6BEB3F5D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1036EB2A" w14:textId="77777777" w:rsidTr="004E18A0">
        <w:trPr>
          <w:trHeight w:val="21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5B03C461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Training log present</w:t>
            </w:r>
          </w:p>
        </w:tc>
        <w:tc>
          <w:tcPr>
            <w:tcW w:w="914" w:type="dxa"/>
            <w:gridSpan w:val="2"/>
            <w:vAlign w:val="center"/>
          </w:tcPr>
          <w:p w14:paraId="3A91B62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306964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2EBF983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73ED325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614385BB" w14:textId="77777777" w:rsidTr="004E18A0">
        <w:trPr>
          <w:trHeight w:val="317"/>
        </w:trPr>
        <w:tc>
          <w:tcPr>
            <w:tcW w:w="15139" w:type="dxa"/>
            <w:gridSpan w:val="6"/>
            <w:shd w:val="clear" w:color="auto" w:fill="BFBFBF"/>
          </w:tcPr>
          <w:p w14:paraId="25E870FE" w14:textId="139FB9BD" w:rsidR="00466072" w:rsidRPr="00880A90" w:rsidRDefault="00466072" w:rsidP="00466072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All documentation </w:t>
            </w:r>
            <w:r w:rsidR="00E553DE" w:rsidRPr="00880A90">
              <w:rPr>
                <w:b/>
                <w:sz w:val="20"/>
                <w:szCs w:val="20"/>
              </w:rPr>
              <w:t>present,</w:t>
            </w:r>
            <w:r w:rsidRPr="00880A90">
              <w:rPr>
                <w:b/>
                <w:sz w:val="20"/>
                <w:szCs w:val="20"/>
              </w:rPr>
              <w:t xml:space="preserve"> and correct? 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</w:t>
            </w:r>
            <w:r w:rsidRPr="00880A90">
              <w:rPr>
                <w:b/>
                <w:sz w:val="20"/>
                <w:szCs w:val="20"/>
              </w:rPr>
              <w:t>No</w:t>
            </w:r>
            <w:r w:rsidRPr="00880A90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b/>
                <w:sz w:val="20"/>
                <w:szCs w:val="20"/>
              </w:rPr>
              <w:instrText xml:space="preserve"> FORMCHECKBOX </w:instrText>
            </w:r>
            <w:r w:rsidR="00186016">
              <w:rPr>
                <w:b/>
                <w:sz w:val="20"/>
                <w:szCs w:val="20"/>
              </w:rPr>
            </w:r>
            <w:r w:rsidR="00186016">
              <w:rPr>
                <w:b/>
                <w:sz w:val="20"/>
                <w:szCs w:val="20"/>
              </w:rPr>
              <w:fldChar w:fldCharType="separate"/>
            </w:r>
            <w:r w:rsidRPr="00880A90">
              <w:rPr>
                <w:b/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 for details see below</w:t>
            </w:r>
          </w:p>
        </w:tc>
      </w:tr>
      <w:tr w:rsidR="00466072" w:rsidRPr="00880A90" w14:paraId="4CE549F8" w14:textId="77777777" w:rsidTr="004E18A0">
        <w:trPr>
          <w:trHeight w:val="3011"/>
        </w:trPr>
        <w:tc>
          <w:tcPr>
            <w:tcW w:w="15139" w:type="dxa"/>
            <w:gridSpan w:val="6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1668"/>
              <w:gridCol w:w="1988"/>
              <w:gridCol w:w="1965"/>
              <w:gridCol w:w="2000"/>
              <w:gridCol w:w="2268"/>
              <w:gridCol w:w="2460"/>
            </w:tblGrid>
            <w:tr w:rsidR="00466072" w:rsidRPr="00880A90" w14:paraId="459BAD53" w14:textId="77777777" w:rsidTr="005C6DE3">
              <w:trPr>
                <w:trHeight w:val="859"/>
              </w:trPr>
              <w:tc>
                <w:tcPr>
                  <w:tcW w:w="2439" w:type="dxa"/>
                  <w:shd w:val="clear" w:color="auto" w:fill="auto"/>
                  <w:vAlign w:val="center"/>
                </w:tcPr>
                <w:p w14:paraId="766E3F61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lastRenderedPageBreak/>
                    <w:t>Name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14:paraId="7E827461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On Delegation log?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DB7AF16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Role within the study</w:t>
                  </w:r>
                </w:p>
              </w:tc>
              <w:tc>
                <w:tcPr>
                  <w:tcW w:w="1965" w:type="dxa"/>
                  <w:vAlign w:val="center"/>
                </w:tcPr>
                <w:p w14:paraId="3AC4D6F4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CV present and signed</w:t>
                  </w:r>
                </w:p>
                <w:p w14:paraId="2C772123" w14:textId="6EE830B3" w:rsidR="00466072" w:rsidRPr="00880A90" w:rsidRDefault="00466072" w:rsidP="00466072">
                  <w:pPr>
                    <w:jc w:val="center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>(</w:t>
                  </w:r>
                  <w:r w:rsidR="00E553DE" w:rsidRPr="00880A90">
                    <w:rPr>
                      <w:i/>
                      <w:color w:val="808080"/>
                      <w:sz w:val="20"/>
                      <w:szCs w:val="20"/>
                    </w:rPr>
                    <w:t>Please</w:t>
                  </w: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 xml:space="preserve"> insert date)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13F1507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GCP certificate</w:t>
                  </w:r>
                </w:p>
                <w:p w14:paraId="1C169B2A" w14:textId="2D13B46E" w:rsidR="00466072" w:rsidRPr="00880A90" w:rsidRDefault="00466072" w:rsidP="00466072">
                  <w:pPr>
                    <w:jc w:val="center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>(</w:t>
                  </w:r>
                  <w:r w:rsidR="00E553DE" w:rsidRPr="00880A90">
                    <w:rPr>
                      <w:i/>
                      <w:color w:val="808080"/>
                      <w:sz w:val="20"/>
                      <w:szCs w:val="20"/>
                    </w:rPr>
                    <w:t>Please</w:t>
                  </w: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 xml:space="preserve"> insert date)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4B6A35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Study specific Training</w:t>
                  </w:r>
                </w:p>
                <w:p w14:paraId="2A3645D4" w14:textId="09527BBB" w:rsidR="00466072" w:rsidRPr="00880A90" w:rsidRDefault="00466072" w:rsidP="00466072">
                  <w:pPr>
                    <w:jc w:val="center"/>
                    <w:rPr>
                      <w:b/>
                      <w:color w:val="808080"/>
                      <w:sz w:val="20"/>
                      <w:szCs w:val="20"/>
                    </w:rPr>
                  </w:pP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>(</w:t>
                  </w:r>
                  <w:r w:rsidR="00E553DE" w:rsidRPr="00880A90">
                    <w:rPr>
                      <w:i/>
                      <w:color w:val="808080"/>
                      <w:sz w:val="20"/>
                      <w:szCs w:val="20"/>
                    </w:rPr>
                    <w:t>Including</w:t>
                  </w:r>
                  <w:r w:rsidRPr="00880A90">
                    <w:rPr>
                      <w:i/>
                      <w:color w:val="808080"/>
                      <w:sz w:val="20"/>
                      <w:szCs w:val="20"/>
                    </w:rPr>
                    <w:t xml:space="preserve"> protocol and SOPs training)</w:t>
                  </w:r>
                </w:p>
              </w:tc>
              <w:tc>
                <w:tcPr>
                  <w:tcW w:w="2460" w:type="dxa"/>
                  <w:vAlign w:val="center"/>
                </w:tcPr>
                <w:p w14:paraId="7F218FEF" w14:textId="77777777" w:rsidR="00466072" w:rsidRPr="00880A90" w:rsidRDefault="00466072" w:rsidP="004660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A90">
                    <w:rPr>
                      <w:b/>
                      <w:sz w:val="20"/>
                      <w:szCs w:val="20"/>
                    </w:rPr>
                    <w:t>Delegated appropriate duties? Y/N</w:t>
                  </w:r>
                </w:p>
              </w:tc>
            </w:tr>
            <w:tr w:rsidR="00466072" w:rsidRPr="00880A90" w14:paraId="06FB6E07" w14:textId="77777777" w:rsidTr="005C6DE3">
              <w:trPr>
                <w:trHeight w:val="617"/>
              </w:trPr>
              <w:tc>
                <w:tcPr>
                  <w:tcW w:w="2439" w:type="dxa"/>
                  <w:shd w:val="clear" w:color="auto" w:fill="auto"/>
                </w:tcPr>
                <w:p w14:paraId="00551968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</w:tcPr>
                <w:p w14:paraId="5BBC4C7F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>Yes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  <w:r w:rsidRPr="00880A90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1CF9A4C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 xml:space="preserve">No 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745F4EFE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14:paraId="07664A02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7A31D935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566C614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14:paraId="32C9E8F9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6072" w:rsidRPr="00880A90" w14:paraId="02576B6E" w14:textId="77777777" w:rsidTr="005C6DE3">
              <w:trPr>
                <w:trHeight w:val="638"/>
              </w:trPr>
              <w:tc>
                <w:tcPr>
                  <w:tcW w:w="2439" w:type="dxa"/>
                  <w:shd w:val="clear" w:color="auto" w:fill="auto"/>
                </w:tcPr>
                <w:p w14:paraId="76B8C6A6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</w:tcPr>
                <w:p w14:paraId="29A9D2C8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>Yes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  <w:r w:rsidRPr="00880A90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307FB86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 xml:space="preserve">No 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14493EB7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14:paraId="58F7AFD8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121E89B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CE554CD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14:paraId="04F33C28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6072" w:rsidRPr="00880A90" w14:paraId="4F397F72" w14:textId="77777777" w:rsidTr="005C6DE3">
              <w:trPr>
                <w:trHeight w:val="638"/>
              </w:trPr>
              <w:tc>
                <w:tcPr>
                  <w:tcW w:w="2439" w:type="dxa"/>
                  <w:shd w:val="clear" w:color="auto" w:fill="auto"/>
                </w:tcPr>
                <w:p w14:paraId="6EC10478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</w:tcPr>
                <w:p w14:paraId="7DD5618F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>Yes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  <w:r w:rsidRPr="00880A90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E0CA65A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  <w:r w:rsidRPr="00880A90">
                    <w:rPr>
                      <w:sz w:val="20"/>
                      <w:szCs w:val="20"/>
                    </w:rPr>
                    <w:t xml:space="preserve">No </w:t>
                  </w:r>
                  <w:r w:rsidRPr="00880A90">
                    <w:rPr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0A9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86016">
                    <w:rPr>
                      <w:sz w:val="20"/>
                      <w:szCs w:val="20"/>
                    </w:rPr>
                  </w:r>
                  <w:r w:rsidR="00186016">
                    <w:rPr>
                      <w:sz w:val="20"/>
                      <w:szCs w:val="20"/>
                    </w:rPr>
                    <w:fldChar w:fldCharType="separate"/>
                  </w:r>
                  <w:r w:rsidRPr="00880A9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4656D131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14:paraId="0BA42071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27D4826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B459D05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14:paraId="08A579AC" w14:textId="77777777" w:rsidR="00466072" w:rsidRPr="00880A90" w:rsidRDefault="00466072" w:rsidP="0046607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DB0896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4C8ADB90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538317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INVESTIGATIONAL MEDICINAL PRODUCT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05D8D496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6A60400D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09863075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7BFDA409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30E68681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06160B8B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Pharmacy used (provide Location and address)</w:t>
            </w:r>
          </w:p>
        </w:tc>
        <w:tc>
          <w:tcPr>
            <w:tcW w:w="10331" w:type="dxa"/>
            <w:gridSpan w:val="5"/>
            <w:shd w:val="clear" w:color="auto" w:fill="auto"/>
            <w:vAlign w:val="center"/>
          </w:tcPr>
          <w:p w14:paraId="16C57A03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69D42425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6C2CC4C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Specify IB or SmPC versions for each IMP</w:t>
            </w:r>
          </w:p>
        </w:tc>
        <w:tc>
          <w:tcPr>
            <w:tcW w:w="10331" w:type="dxa"/>
            <w:gridSpan w:val="5"/>
            <w:shd w:val="clear" w:color="auto" w:fill="auto"/>
            <w:vAlign w:val="center"/>
          </w:tcPr>
          <w:p w14:paraId="4A243362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Including  expedited  Safety information.</w:t>
            </w:r>
          </w:p>
        </w:tc>
      </w:tr>
      <w:tr w:rsidR="00466072" w:rsidRPr="00880A90" w14:paraId="519EE603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0A7B8EB7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the IB or SmPC been updated appropriately?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11EABD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0B33B22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38" w:type="dxa"/>
            <w:gridSpan w:val="2"/>
            <w:shd w:val="clear" w:color="auto" w:fill="auto"/>
            <w:vAlign w:val="center"/>
          </w:tcPr>
          <w:p w14:paraId="06F07400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Have all versions been distribution to site?</w:t>
            </w:r>
          </w:p>
        </w:tc>
      </w:tr>
      <w:tr w:rsidR="00466072" w:rsidRPr="00880A90" w14:paraId="2384D120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57EADBE7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IMP dossier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8030C7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8018852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DD784E2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011BCCC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466072" w:rsidRPr="00880A90" w14:paraId="39B9A306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9578B7F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Study specific pharmacy SOP(s)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E8F5CE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CECEF7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ABED1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76B28588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00F0C627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1AFF752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Pharmacy manual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6AFCBF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130D85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E9379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63063A20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2A810D36" w14:textId="77777777" w:rsidTr="004E18A0">
        <w:trPr>
          <w:trHeight w:val="16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FEE888E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Sample label attached to IMP(s) 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986E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83C2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185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A5859FC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50351E1D" w14:textId="77777777" w:rsidTr="004E18A0">
        <w:trPr>
          <w:trHeight w:val="16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3E4A36A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Prescription template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DE85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E20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984D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0A97689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37857970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0D12F28" w14:textId="5074EBA3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LAB</w:t>
            </w:r>
            <w:r w:rsidR="00464547">
              <w:rPr>
                <w:b/>
                <w:sz w:val="20"/>
                <w:szCs w:val="20"/>
              </w:rPr>
              <w:t>ORATORIES</w:t>
            </w:r>
          </w:p>
        </w:tc>
        <w:tc>
          <w:tcPr>
            <w:tcW w:w="904" w:type="dxa"/>
            <w:shd w:val="clear" w:color="auto" w:fill="BFBFBF"/>
          </w:tcPr>
          <w:p w14:paraId="140AC53C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89" w:type="dxa"/>
            <w:gridSpan w:val="2"/>
            <w:shd w:val="clear" w:color="auto" w:fill="BFBFBF"/>
          </w:tcPr>
          <w:p w14:paraId="7C3D4F02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570CF31D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26D79540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05CCFB58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6909894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Name, </w:t>
            </w:r>
            <w:proofErr w:type="gramStart"/>
            <w:r w:rsidRPr="00880A90">
              <w:rPr>
                <w:sz w:val="20"/>
                <w:szCs w:val="20"/>
              </w:rPr>
              <w:t>address</w:t>
            </w:r>
            <w:proofErr w:type="gramEnd"/>
            <w:r w:rsidRPr="00880A90">
              <w:rPr>
                <w:sz w:val="20"/>
                <w:szCs w:val="20"/>
              </w:rPr>
              <w:t xml:space="preserve"> and role of each lab used</w:t>
            </w:r>
          </w:p>
        </w:tc>
        <w:tc>
          <w:tcPr>
            <w:tcW w:w="10331" w:type="dxa"/>
            <w:gridSpan w:val="5"/>
            <w:shd w:val="clear" w:color="auto" w:fill="auto"/>
            <w:vAlign w:val="center"/>
          </w:tcPr>
          <w:p w14:paraId="443A25E8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Please insert what each lab is doing, repeat below </w:t>
            </w:r>
            <w:r w:rsidR="00C32628" w:rsidRPr="00880A90">
              <w:rPr>
                <w:i/>
                <w:color w:val="808080"/>
                <w:sz w:val="20"/>
                <w:szCs w:val="20"/>
              </w:rPr>
              <w:t>for each</w:t>
            </w:r>
            <w:r w:rsidRPr="00880A90">
              <w:rPr>
                <w:i/>
                <w:color w:val="808080"/>
                <w:sz w:val="20"/>
                <w:szCs w:val="20"/>
              </w:rPr>
              <w:t xml:space="preserve"> lab in use.</w:t>
            </w:r>
          </w:p>
        </w:tc>
      </w:tr>
      <w:tr w:rsidR="00466072" w:rsidRPr="00880A90" w14:paraId="7AD7897E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3D30C14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UKAS accreditation certificate and letters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2831C1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2AD909A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355069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4FEAB967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Include date issued (NB. Updated  yearly )</w:t>
            </w:r>
          </w:p>
        </w:tc>
      </w:tr>
      <w:tr w:rsidR="00466072" w:rsidRPr="00880A90" w14:paraId="6C7367A3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9C2A840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CV for the Head of each lab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BBD744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2E23414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8D221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566143D0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31D663DC" w14:textId="77777777" w:rsidTr="004E18A0">
        <w:trPr>
          <w:trHeight w:val="125"/>
        </w:trPr>
        <w:tc>
          <w:tcPr>
            <w:tcW w:w="4808" w:type="dxa"/>
            <w:tcBorders>
              <w:bottom w:val="single" w:sz="4" w:space="0" w:color="auto"/>
            </w:tcBorders>
          </w:tcPr>
          <w:p w14:paraId="225BD9B1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All labs normal ranges present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8BB305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03A800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4E612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5CF15854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20F71FDE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08C1C47E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Record of retained body fluids/tissue samples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C9BD9E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2029136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89A3D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065FB6DE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251AA553" w14:textId="77777777" w:rsidTr="004E18A0">
        <w:trPr>
          <w:trHeight w:val="125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A7C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Name and address of other medical/technical departments used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51C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A6495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A19CC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4408EA8B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7277C9F0" w14:textId="77777777" w:rsidTr="004E18A0">
        <w:trPr>
          <w:trHeight w:val="185"/>
        </w:trPr>
        <w:tc>
          <w:tcPr>
            <w:tcW w:w="4808" w:type="dxa"/>
            <w:tcBorders>
              <w:right w:val="single" w:sz="4" w:space="0" w:color="auto"/>
            </w:tcBorders>
            <w:shd w:val="clear" w:color="auto" w:fill="auto"/>
          </w:tcPr>
          <w:p w14:paraId="0A4517EE" w14:textId="7E5FC7CA" w:rsidR="00466072" w:rsidRPr="00880A90" w:rsidRDefault="00466072" w:rsidP="00466072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Are all labs list</w:t>
            </w:r>
            <w:r w:rsidR="00E553DE">
              <w:rPr>
                <w:sz w:val="20"/>
                <w:szCs w:val="20"/>
              </w:rPr>
              <w:t>ed</w:t>
            </w:r>
            <w:r w:rsidRPr="00880A90">
              <w:rPr>
                <w:sz w:val="20"/>
                <w:szCs w:val="20"/>
              </w:rPr>
              <w:t xml:space="preserve"> above known to JRMO?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B07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F7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33A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14:paraId="6E4BF15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</w:p>
        </w:tc>
      </w:tr>
      <w:tr w:rsidR="00466072" w:rsidRPr="00880A90" w14:paraId="5CE7D143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BFBFBF"/>
          </w:tcPr>
          <w:p w14:paraId="788AE2E9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OTHER DEPARTMENTS USED</w:t>
            </w:r>
          </w:p>
        </w:tc>
        <w:tc>
          <w:tcPr>
            <w:tcW w:w="914" w:type="dxa"/>
            <w:gridSpan w:val="2"/>
            <w:shd w:val="clear" w:color="auto" w:fill="BFBFBF"/>
          </w:tcPr>
          <w:p w14:paraId="0330060D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shd w:val="clear" w:color="auto" w:fill="BFBFBF"/>
          </w:tcPr>
          <w:p w14:paraId="6464C882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shd w:val="clear" w:color="auto" w:fill="BFBFBF"/>
          </w:tcPr>
          <w:p w14:paraId="096D0E61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shd w:val="clear" w:color="auto" w:fill="BFBFBF"/>
          </w:tcPr>
          <w:p w14:paraId="37CD5FFA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5AA4FECE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</w:tcPr>
          <w:p w14:paraId="4453D034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Radiology (Imaging, X ray etc.)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E67451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AD15F6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D462ED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5880A774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46540BA8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</w:tcPr>
          <w:p w14:paraId="06D013BC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Records of transfer test for scans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791C02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D8676F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A8F661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0A4CFB5E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0DBF0292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215002F3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Other departments 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58DF2B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1A5AA3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B80590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15E5035F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66826AF8" w14:textId="77777777" w:rsidTr="004E18A0">
        <w:trPr>
          <w:trHeight w:val="185"/>
        </w:trPr>
        <w:tc>
          <w:tcPr>
            <w:tcW w:w="15139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14:paraId="73D25136" w14:textId="31728D30" w:rsidR="00466072" w:rsidRPr="00880A90" w:rsidRDefault="00466072" w:rsidP="00464547">
            <w:pPr>
              <w:jc w:val="left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</w:t>
            </w:r>
            <w:r w:rsidR="00464547">
              <w:rPr>
                <w:b/>
                <w:sz w:val="20"/>
                <w:szCs w:val="20"/>
              </w:rPr>
              <w:t>TANDARD OPERATING PROCEDURES</w:t>
            </w:r>
          </w:p>
        </w:tc>
      </w:tr>
      <w:tr w:rsidR="00466072" w:rsidRPr="00880A90" w14:paraId="456C3147" w14:textId="77777777" w:rsidTr="004E18A0">
        <w:trPr>
          <w:trHeight w:val="185"/>
        </w:trPr>
        <w:tc>
          <w:tcPr>
            <w:tcW w:w="4808" w:type="dxa"/>
            <w:tcBorders>
              <w:top w:val="single" w:sz="4" w:space="0" w:color="auto"/>
            </w:tcBorders>
          </w:tcPr>
          <w:p w14:paraId="344E8ABB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SOP log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42CEB3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A48A18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F699E3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14:paraId="31E8A770" w14:textId="77777777" w:rsidR="00466072" w:rsidRPr="00880A90" w:rsidRDefault="00466072" w:rsidP="00466072">
            <w:pPr>
              <w:rPr>
                <w:sz w:val="20"/>
                <w:szCs w:val="20"/>
              </w:rPr>
            </w:pPr>
          </w:p>
        </w:tc>
      </w:tr>
      <w:tr w:rsidR="00466072" w:rsidRPr="00880A90" w14:paraId="05B85743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AB5678" w14:textId="77777777" w:rsidR="00466072" w:rsidRPr="00880A90" w:rsidRDefault="00466072" w:rsidP="00464547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Name of SOP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14:paraId="62212617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621" w:type="dxa"/>
            <w:gridSpan w:val="2"/>
            <w:shd w:val="clear" w:color="auto" w:fill="D9D9D9"/>
            <w:vAlign w:val="center"/>
          </w:tcPr>
          <w:p w14:paraId="2CBF1ACC" w14:textId="77777777" w:rsidR="00466072" w:rsidRPr="00880A90" w:rsidRDefault="00466072" w:rsidP="00466072">
            <w:pPr>
              <w:ind w:right="79"/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Review date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3A73C0CD" w14:textId="77777777" w:rsidR="00466072" w:rsidRPr="00880A90" w:rsidRDefault="00466072" w:rsidP="00466072">
            <w:pPr>
              <w:jc w:val="center"/>
              <w:rPr>
                <w:b/>
                <w:i/>
                <w:color w:val="808080"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</w:t>
            </w:r>
          </w:p>
        </w:tc>
      </w:tr>
      <w:tr w:rsidR="00466072" w:rsidRPr="00880A90" w14:paraId="723028E4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14:paraId="0BF85034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0298A78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64B2048B" w14:textId="77777777" w:rsidR="00466072" w:rsidRPr="00880A90" w:rsidRDefault="00466072" w:rsidP="00466072">
            <w:pPr>
              <w:ind w:righ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C65385E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6072" w:rsidRPr="00880A90" w14:paraId="59684042" w14:textId="77777777" w:rsidTr="004E18A0">
        <w:trPr>
          <w:trHeight w:val="185"/>
        </w:trPr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14:paraId="3C9D9C41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58032F9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22302744" w14:textId="77777777" w:rsidR="00466072" w:rsidRPr="00880A90" w:rsidRDefault="00466072" w:rsidP="00466072">
            <w:pPr>
              <w:ind w:righ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C5F2702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6072" w:rsidRPr="00880A90" w14:paraId="05E46BBB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  <w:shd w:val="clear" w:color="auto" w:fill="BFBFBF"/>
          </w:tcPr>
          <w:p w14:paraId="0F75F73A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FILE NOTES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B9A17FB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BFBFBF"/>
          </w:tcPr>
          <w:p w14:paraId="2196BC98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BFBFBF"/>
          </w:tcPr>
          <w:p w14:paraId="2ECDE6D7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BFBFBF"/>
          </w:tcPr>
          <w:p w14:paraId="2C1D94DB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72AA01A3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27059411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File note log present?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1C0E0D52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6221BEA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39C11E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5673005" w14:textId="77777777" w:rsidR="00466072" w:rsidRPr="00880A90" w:rsidRDefault="00466072" w:rsidP="00466072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466072" w:rsidRPr="00880A90" w14:paraId="02CF50B3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7F0DB18A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File notes created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E78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00621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0E2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AE308A4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List any created since last visit</w:t>
            </w:r>
          </w:p>
        </w:tc>
      </w:tr>
      <w:tr w:rsidR="00466072" w:rsidRPr="00880A90" w14:paraId="367C1416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  <w:shd w:val="clear" w:color="auto" w:fill="BFBFBF"/>
          </w:tcPr>
          <w:p w14:paraId="6657A3B0" w14:textId="77777777" w:rsidR="00466072" w:rsidRPr="00880A90" w:rsidDel="00D534EF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MEDICAL EQUIPMENT AND DEVICES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B2F8DC7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BFBFBF"/>
          </w:tcPr>
          <w:p w14:paraId="7A5ED8EA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BFBFBF"/>
          </w:tcPr>
          <w:p w14:paraId="23B4901B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BFBFBF"/>
          </w:tcPr>
          <w:p w14:paraId="61092277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0092E1B6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511B5633" w14:textId="77777777" w:rsidR="00466072" w:rsidRPr="00880A90" w:rsidDel="00D534EF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All equipment listed in Site File, including storage location and custodian?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0C6C3F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045786C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CD99FA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33CDFDEB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637D6A2D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1DE9C595" w14:textId="77777777" w:rsidR="00466072" w:rsidRPr="00880A90" w:rsidDel="00D534EF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Is the equipment maintenance log up to date (all kit maintained annually unless specified by clinical physics)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C4D9D0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88DE7D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7047146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07A48C5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  <w:p w14:paraId="2E468C34" w14:textId="77777777" w:rsidR="00466072" w:rsidRPr="00880A90" w:rsidRDefault="00466072" w:rsidP="00C32628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</w:tr>
      <w:tr w:rsidR="00466072" w:rsidRPr="00880A90" w14:paraId="096D9C05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5D5F1E88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Serial numbers of all devices and equipment listed in log?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5232D9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1998A3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0A586A4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CF2CB49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7B1B18B0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4D071FE4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Was equipment calibrated at start of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>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55F50E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4AECCE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0F6F1B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2CA2C2E2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48939C19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598F07CE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Equipment manual/instructions in place?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5F2B4B0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1AE9C8D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5CAF1F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25B269DA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51FF5665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61D844FF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Evidence of training on equipment in training log?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BC34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501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F446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FC05EBD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7D811EC6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A24372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CORRESPONDENCE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B0255B1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9E22A6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4A3E863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F16ECA5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115AC45A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5D8691E8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Is there any correspondence present?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8546A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B25E7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B5A8" w14:textId="6DC59C96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Check for key </w:t>
            </w:r>
            <w:r w:rsidR="00A12785" w:rsidRPr="00880A90">
              <w:rPr>
                <w:i/>
                <w:color w:val="808080"/>
                <w:sz w:val="20"/>
                <w:szCs w:val="20"/>
              </w:rPr>
              <w:t>decision-making</w:t>
            </w:r>
            <w:r w:rsidRPr="00880A90">
              <w:rPr>
                <w:i/>
                <w:color w:val="808080"/>
                <w:sz w:val="20"/>
                <w:szCs w:val="20"/>
              </w:rPr>
              <w:t xml:space="preserve"> key activities and CI involvement and oversight</w:t>
            </w:r>
          </w:p>
        </w:tc>
      </w:tr>
      <w:tr w:rsidR="00466072" w:rsidRPr="00880A90" w14:paraId="122175D7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  <w:shd w:val="clear" w:color="auto" w:fill="BFBFBF"/>
          </w:tcPr>
          <w:p w14:paraId="622B6DC3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CLOSE OUT DOCUMENTATION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71EAD1A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BFBFBF"/>
          </w:tcPr>
          <w:p w14:paraId="2EE3A16D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BFBFBF"/>
          </w:tcPr>
          <w:p w14:paraId="6DB4AA69" w14:textId="77777777" w:rsidR="00466072" w:rsidRPr="00880A90" w:rsidRDefault="00466072" w:rsidP="00466072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BFBFBF"/>
          </w:tcPr>
          <w:p w14:paraId="46FA79DA" w14:textId="77777777" w:rsidR="00466072" w:rsidRPr="00880A90" w:rsidRDefault="00466072" w:rsidP="0046607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66072" w:rsidRPr="00880A90" w14:paraId="4A623A79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28B2842F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Planned date of LPLV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6385D91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20E51A6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0337263" w14:textId="77777777" w:rsidR="00466072" w:rsidRPr="00880A90" w:rsidRDefault="00466072" w:rsidP="00466072">
            <w:pPr>
              <w:jc w:val="center"/>
              <w:rPr>
                <w:color w:val="0000FF"/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20B7E894" w14:textId="77777777" w:rsidR="00466072" w:rsidRPr="00880A90" w:rsidRDefault="00466072" w:rsidP="00466072">
            <w:pPr>
              <w:rPr>
                <w:i/>
                <w:color w:val="C0C0C0"/>
                <w:sz w:val="20"/>
                <w:szCs w:val="20"/>
              </w:rPr>
            </w:pPr>
          </w:p>
        </w:tc>
      </w:tr>
      <w:tr w:rsidR="00466072" w:rsidRPr="00880A90" w14:paraId="1AC612D4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356A2374" w14:textId="77777777" w:rsidR="00466072" w:rsidRPr="00880A90" w:rsidDel="00D534EF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Has the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been extended?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43DED76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6FA8872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64516B2F" w14:textId="77777777" w:rsidR="00466072" w:rsidRPr="00880A90" w:rsidRDefault="00466072" w:rsidP="00466072">
            <w:pPr>
              <w:jc w:val="center"/>
              <w:rPr>
                <w:color w:val="0000FF"/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2289C7E3" w14:textId="530CD56F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If </w:t>
            </w:r>
            <w:r w:rsidR="00E553DE" w:rsidRPr="00880A90">
              <w:rPr>
                <w:i/>
                <w:color w:val="808080"/>
                <w:sz w:val="20"/>
                <w:szCs w:val="20"/>
              </w:rPr>
              <w:t>yes,</w:t>
            </w:r>
            <w:r w:rsidRPr="00880A90">
              <w:rPr>
                <w:i/>
                <w:color w:val="808080"/>
                <w:sz w:val="20"/>
                <w:szCs w:val="20"/>
              </w:rPr>
              <w:t xml:space="preserve"> please specify and confirm Local R&amp;D informed</w:t>
            </w:r>
          </w:p>
        </w:tc>
      </w:tr>
      <w:tr w:rsidR="00466072" w:rsidRPr="00880A90" w14:paraId="2BF15988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3BCD0DCE" w14:textId="58E4D2B4" w:rsidR="00466072" w:rsidRPr="00880A90" w:rsidRDefault="00A12785" w:rsidP="0046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</w:t>
            </w:r>
            <w:r w:rsidR="00466072" w:rsidRPr="00880A90">
              <w:rPr>
                <w:sz w:val="20"/>
                <w:szCs w:val="20"/>
              </w:rPr>
              <w:t xml:space="preserve">samples </w:t>
            </w:r>
            <w:r>
              <w:rPr>
                <w:sz w:val="20"/>
                <w:szCs w:val="20"/>
              </w:rPr>
              <w:t>s</w:t>
            </w:r>
            <w:r w:rsidR="00466072" w:rsidRPr="00880A90">
              <w:rPr>
                <w:sz w:val="20"/>
                <w:szCs w:val="20"/>
              </w:rPr>
              <w:t xml:space="preserve">hipped to sponsor as per protocol?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449779EB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022CFD4C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12FE06AF" w14:textId="77777777" w:rsidR="00466072" w:rsidRPr="00880A90" w:rsidRDefault="00466072" w:rsidP="00466072">
            <w:pPr>
              <w:jc w:val="center"/>
              <w:rPr>
                <w:i/>
                <w:color w:val="C0C0C0"/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36531249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Protocol will state what should happen to tissue at the end of the study</w:t>
            </w:r>
          </w:p>
        </w:tc>
      </w:tr>
      <w:tr w:rsidR="00466072" w:rsidRPr="00880A90" w14:paraId="499C19A6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6504762B" w14:textId="77777777" w:rsidR="00466072" w:rsidRPr="00880A90" w:rsidDel="00D534EF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REC End of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notification and acknowledgement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77363F90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7315F63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C253E5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BD586AA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 xml:space="preserve">Dates documents sent, </w:t>
            </w:r>
            <w:proofErr w:type="gramStart"/>
            <w:r w:rsidRPr="00880A90">
              <w:rPr>
                <w:i/>
                <w:color w:val="808080"/>
                <w:sz w:val="20"/>
                <w:szCs w:val="20"/>
              </w:rPr>
              <w:t>received</w:t>
            </w:r>
            <w:proofErr w:type="gramEnd"/>
            <w:r w:rsidRPr="00880A90">
              <w:rPr>
                <w:i/>
                <w:color w:val="808080"/>
                <w:sz w:val="20"/>
                <w:szCs w:val="20"/>
              </w:rPr>
              <w:t xml:space="preserve"> and acknowledged</w:t>
            </w:r>
          </w:p>
        </w:tc>
      </w:tr>
      <w:tr w:rsidR="00466072" w:rsidRPr="00880A90" w14:paraId="32DD71C5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0490D2BF" w14:textId="3426C4A7" w:rsidR="00466072" w:rsidRPr="00880A90" w:rsidDel="00D534EF" w:rsidRDefault="00466072" w:rsidP="00C32628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MHRA End of </w:t>
            </w:r>
            <w:r w:rsidR="00A12785">
              <w:rPr>
                <w:sz w:val="20"/>
                <w:szCs w:val="20"/>
              </w:rPr>
              <w:t>S</w:t>
            </w:r>
            <w:r w:rsidR="002875A8" w:rsidRPr="00880A90">
              <w:rPr>
                <w:sz w:val="20"/>
                <w:szCs w:val="20"/>
              </w:rPr>
              <w:t>tudy</w:t>
            </w:r>
            <w:r w:rsidRPr="00880A90">
              <w:rPr>
                <w:sz w:val="20"/>
                <w:szCs w:val="20"/>
              </w:rPr>
              <w:t xml:space="preserve"> notification and acknowledgement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42F189E8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7445CA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4A4390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B2DB09E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Date sent to MHRA, Ethics and R&amp;D</w:t>
            </w:r>
          </w:p>
        </w:tc>
      </w:tr>
      <w:tr w:rsidR="00466072" w:rsidRPr="00880A90" w14:paraId="7861DBD1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74625A45" w14:textId="77777777" w:rsidR="00466072" w:rsidRPr="00880A90" w:rsidDel="006217CB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Local R&amp;D informed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7C2E02BF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0C2C58FE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C5EC8A4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B43F02D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808080"/>
                <w:sz w:val="20"/>
                <w:szCs w:val="20"/>
              </w:rPr>
              <w:t>Email evidence</w:t>
            </w:r>
          </w:p>
        </w:tc>
      </w:tr>
      <w:tr w:rsidR="00466072" w:rsidRPr="00880A90" w14:paraId="673A57AD" w14:textId="77777777" w:rsidTr="004E18A0">
        <w:trPr>
          <w:trHeight w:val="187"/>
        </w:trPr>
        <w:tc>
          <w:tcPr>
            <w:tcW w:w="4808" w:type="dxa"/>
            <w:tcBorders>
              <w:top w:val="single" w:sz="4" w:space="0" w:color="auto"/>
            </w:tcBorders>
          </w:tcPr>
          <w:p w14:paraId="5D3AC94D" w14:textId="77777777" w:rsidR="00466072" w:rsidRPr="00880A90" w:rsidRDefault="00466072" w:rsidP="004660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Final study report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334969D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226F036D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7E332A9" w14:textId="77777777" w:rsidR="00466072" w:rsidRPr="00880A90" w:rsidRDefault="00466072" w:rsidP="00466072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021B2A81" w14:textId="77777777" w:rsidR="00466072" w:rsidRPr="00880A90" w:rsidRDefault="00466072" w:rsidP="00466072">
            <w:pPr>
              <w:rPr>
                <w:i/>
                <w:color w:val="808080"/>
                <w:sz w:val="20"/>
                <w:szCs w:val="20"/>
              </w:rPr>
            </w:pPr>
          </w:p>
        </w:tc>
      </w:tr>
    </w:tbl>
    <w:p w14:paraId="44426642" w14:textId="77777777" w:rsidR="00BF13D8" w:rsidRPr="00880A90" w:rsidRDefault="00BF13D8" w:rsidP="006E5CC3">
      <w:pPr>
        <w:pStyle w:val="Heading1"/>
        <w:spacing w:before="0" w:after="0"/>
        <w:rPr>
          <w:sz w:val="20"/>
          <w:szCs w:val="20"/>
        </w:rPr>
      </w:pP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1372"/>
      </w:tblGrid>
      <w:tr w:rsidR="00FB5826" w:rsidRPr="00880A90" w14:paraId="0C9BE3B1" w14:textId="77777777" w:rsidTr="00880A90">
        <w:trPr>
          <w:trHeight w:val="277"/>
          <w:jc w:val="center"/>
        </w:trPr>
        <w:tc>
          <w:tcPr>
            <w:tcW w:w="1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9DDB9" w14:textId="77777777" w:rsidR="00FB5826" w:rsidRPr="00880A90" w:rsidRDefault="00FB5826" w:rsidP="00FB5826">
            <w:pPr>
              <w:rPr>
                <w:b/>
                <w:sz w:val="20"/>
                <w:szCs w:val="20"/>
              </w:rPr>
            </w:pPr>
            <w:bookmarkStart w:id="4" w:name="_Toc341682351"/>
            <w:r w:rsidRPr="00880A90">
              <w:rPr>
                <w:b/>
                <w:sz w:val="20"/>
                <w:szCs w:val="20"/>
              </w:rPr>
              <w:t xml:space="preserve">5. </w:t>
            </w:r>
            <w:r w:rsidR="007F209D" w:rsidRPr="00880A90">
              <w:rPr>
                <w:b/>
                <w:sz w:val="20"/>
                <w:szCs w:val="20"/>
              </w:rPr>
              <w:t>SOURCE DATA VERIFICATION (SDV)</w:t>
            </w:r>
            <w:bookmarkEnd w:id="4"/>
            <w:r w:rsidR="007F209D" w:rsidRPr="00880A90">
              <w:rPr>
                <w:b/>
                <w:sz w:val="20"/>
                <w:szCs w:val="20"/>
              </w:rPr>
              <w:t xml:space="preserve"> (AS PER MONITORING PLAN)</w:t>
            </w:r>
          </w:p>
        </w:tc>
      </w:tr>
      <w:tr w:rsidR="00AF437C" w:rsidRPr="00880A90" w14:paraId="26AB5F25" w14:textId="77777777" w:rsidTr="00880A90">
        <w:trPr>
          <w:trHeight w:val="277"/>
          <w:jc w:val="center"/>
        </w:trPr>
        <w:tc>
          <w:tcPr>
            <w:tcW w:w="15029" w:type="dxa"/>
            <w:gridSpan w:val="2"/>
            <w:shd w:val="clear" w:color="auto" w:fill="auto"/>
          </w:tcPr>
          <w:p w14:paraId="537ABCD7" w14:textId="7C8ADD11" w:rsidR="00AF437C" w:rsidRPr="00880A90" w:rsidRDefault="00FB5826" w:rsidP="00D90EEA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SDV was performed on: (List CRF</w:t>
            </w:r>
            <w:r w:rsidR="00AF437C" w:rsidRPr="00880A90">
              <w:rPr>
                <w:sz w:val="20"/>
                <w:szCs w:val="20"/>
              </w:rPr>
              <w:t>s reviewed</w:t>
            </w:r>
            <w:r w:rsidR="00C9646C" w:rsidRPr="00880A90">
              <w:rPr>
                <w:sz w:val="20"/>
                <w:szCs w:val="20"/>
              </w:rPr>
              <w:t xml:space="preserve"> </w:t>
            </w:r>
            <w:r w:rsidR="00A12785" w:rsidRPr="00880A90">
              <w:rPr>
                <w:sz w:val="20"/>
                <w:szCs w:val="20"/>
              </w:rPr>
              <w:t>i.e.,</w:t>
            </w:r>
            <w:r w:rsidR="00C9646C" w:rsidRPr="00880A90">
              <w:rPr>
                <w:sz w:val="20"/>
                <w:szCs w:val="20"/>
              </w:rPr>
              <w:t xml:space="preserve"> </w:t>
            </w:r>
            <w:r w:rsidR="001B3023" w:rsidRPr="00880A90">
              <w:rPr>
                <w:sz w:val="20"/>
                <w:szCs w:val="20"/>
              </w:rPr>
              <w:t>GP letters have been sent, Quality of life questionnaires, patients diary card</w:t>
            </w:r>
            <w:r w:rsidR="00AF437C" w:rsidRPr="00880A90">
              <w:rPr>
                <w:sz w:val="20"/>
                <w:szCs w:val="20"/>
              </w:rPr>
              <w:t>)</w:t>
            </w:r>
            <w:r w:rsidR="00F676AB" w:rsidRPr="00880A90">
              <w:rPr>
                <w:sz w:val="20"/>
                <w:szCs w:val="20"/>
              </w:rPr>
              <w:t xml:space="preserve"> </w:t>
            </w:r>
          </w:p>
        </w:tc>
      </w:tr>
      <w:tr w:rsidR="00AF437C" w:rsidRPr="00880A90" w14:paraId="74262491" w14:textId="77777777" w:rsidTr="00880A90">
        <w:trPr>
          <w:trHeight w:val="261"/>
          <w:jc w:val="center"/>
        </w:trPr>
        <w:tc>
          <w:tcPr>
            <w:tcW w:w="3657" w:type="dxa"/>
            <w:shd w:val="clear" w:color="auto" w:fill="auto"/>
          </w:tcPr>
          <w:p w14:paraId="176DDC85" w14:textId="77777777" w:rsidR="00AF437C" w:rsidRPr="00880A90" w:rsidRDefault="00AF437C" w:rsidP="00D90EEA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Participant #</w:t>
            </w:r>
          </w:p>
        </w:tc>
        <w:tc>
          <w:tcPr>
            <w:tcW w:w="11372" w:type="dxa"/>
            <w:shd w:val="clear" w:color="auto" w:fill="auto"/>
          </w:tcPr>
          <w:p w14:paraId="6CB19821" w14:textId="77777777" w:rsidR="00AF437C" w:rsidRPr="00880A90" w:rsidRDefault="00AF437C" w:rsidP="002768F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CRF section</w:t>
            </w:r>
          </w:p>
        </w:tc>
      </w:tr>
      <w:tr w:rsidR="00AF437C" w:rsidRPr="00880A90" w14:paraId="06ECB74D" w14:textId="77777777" w:rsidTr="00880A90">
        <w:trPr>
          <w:trHeight w:val="277"/>
          <w:jc w:val="center"/>
        </w:trPr>
        <w:tc>
          <w:tcPr>
            <w:tcW w:w="3657" w:type="dxa"/>
            <w:shd w:val="clear" w:color="auto" w:fill="auto"/>
          </w:tcPr>
          <w:p w14:paraId="7655D52B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55DFD49F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</w:tr>
      <w:tr w:rsidR="00AF437C" w:rsidRPr="00880A90" w14:paraId="7822D304" w14:textId="77777777" w:rsidTr="00880A90">
        <w:trPr>
          <w:trHeight w:val="288"/>
          <w:jc w:val="center"/>
        </w:trPr>
        <w:tc>
          <w:tcPr>
            <w:tcW w:w="3657" w:type="dxa"/>
            <w:shd w:val="clear" w:color="auto" w:fill="auto"/>
          </w:tcPr>
          <w:p w14:paraId="4240A8CA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4598207A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</w:tr>
      <w:tr w:rsidR="00AF437C" w:rsidRPr="00880A90" w14:paraId="306B6BF8" w14:textId="77777777" w:rsidTr="00880A90">
        <w:trPr>
          <w:trHeight w:val="277"/>
          <w:jc w:val="center"/>
        </w:trPr>
        <w:tc>
          <w:tcPr>
            <w:tcW w:w="3657" w:type="dxa"/>
            <w:shd w:val="clear" w:color="auto" w:fill="auto"/>
          </w:tcPr>
          <w:p w14:paraId="6B063377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7F1558A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</w:tr>
      <w:tr w:rsidR="00AF437C" w:rsidRPr="00880A90" w14:paraId="67705892" w14:textId="77777777" w:rsidTr="00880A90">
        <w:trPr>
          <w:trHeight w:val="277"/>
          <w:jc w:val="center"/>
        </w:trPr>
        <w:tc>
          <w:tcPr>
            <w:tcW w:w="3657" w:type="dxa"/>
            <w:shd w:val="clear" w:color="auto" w:fill="auto"/>
          </w:tcPr>
          <w:p w14:paraId="2419E4F5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10715902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</w:tr>
      <w:tr w:rsidR="00AF437C" w:rsidRPr="00880A90" w14:paraId="5C359EBD" w14:textId="77777777" w:rsidTr="00880A90">
        <w:trPr>
          <w:trHeight w:val="261"/>
          <w:jc w:val="center"/>
        </w:trPr>
        <w:tc>
          <w:tcPr>
            <w:tcW w:w="3657" w:type="dxa"/>
            <w:shd w:val="clear" w:color="auto" w:fill="auto"/>
          </w:tcPr>
          <w:p w14:paraId="5C02D7BE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741B73C7" w14:textId="77777777" w:rsidR="00AF437C" w:rsidRPr="00880A90" w:rsidRDefault="00AF437C" w:rsidP="00D90EEA">
            <w:pPr>
              <w:rPr>
                <w:sz w:val="20"/>
                <w:szCs w:val="20"/>
              </w:rPr>
            </w:pPr>
          </w:p>
        </w:tc>
      </w:tr>
      <w:tr w:rsidR="00AF437C" w:rsidRPr="00880A90" w14:paraId="7641A8CE" w14:textId="77777777" w:rsidTr="00880A90">
        <w:trPr>
          <w:trHeight w:val="553"/>
          <w:jc w:val="center"/>
        </w:trPr>
        <w:tc>
          <w:tcPr>
            <w:tcW w:w="15029" w:type="dxa"/>
            <w:gridSpan w:val="2"/>
            <w:shd w:val="clear" w:color="auto" w:fill="auto"/>
          </w:tcPr>
          <w:p w14:paraId="1017A5D5" w14:textId="77777777" w:rsidR="00AF437C" w:rsidRPr="00880A90" w:rsidRDefault="00AF437C" w:rsidP="008D4672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I confirm </w:t>
            </w:r>
            <w:r w:rsidR="009C2B4F" w:rsidRPr="00880A90">
              <w:rPr>
                <w:sz w:val="20"/>
                <w:szCs w:val="20"/>
              </w:rPr>
              <w:t>that apart</w:t>
            </w:r>
            <w:r w:rsidRPr="00880A90">
              <w:rPr>
                <w:sz w:val="20"/>
                <w:szCs w:val="20"/>
              </w:rPr>
              <w:t xml:space="preserve"> from th</w:t>
            </w:r>
            <w:r w:rsidR="00FB5826" w:rsidRPr="00880A90">
              <w:rPr>
                <w:sz w:val="20"/>
                <w:szCs w:val="20"/>
              </w:rPr>
              <w:t xml:space="preserve">ose data points listed below, </w:t>
            </w:r>
            <w:r w:rsidR="008D4672" w:rsidRPr="00880A90">
              <w:rPr>
                <w:sz w:val="20"/>
                <w:szCs w:val="20"/>
              </w:rPr>
              <w:t xml:space="preserve">a </w:t>
            </w:r>
            <w:r w:rsidR="00FB5826" w:rsidRPr="00880A90">
              <w:rPr>
                <w:sz w:val="20"/>
                <w:szCs w:val="20"/>
              </w:rPr>
              <w:t>fu</w:t>
            </w:r>
            <w:r w:rsidRPr="00880A90">
              <w:rPr>
                <w:sz w:val="20"/>
                <w:szCs w:val="20"/>
              </w:rPr>
              <w:t xml:space="preserve">ll </w:t>
            </w:r>
            <w:r w:rsidR="009C2B4F" w:rsidRPr="00880A90">
              <w:rPr>
                <w:sz w:val="20"/>
                <w:szCs w:val="20"/>
              </w:rPr>
              <w:t>reviewed of</w:t>
            </w:r>
            <w:r w:rsidR="008D4672" w:rsidRPr="00880A90">
              <w:rPr>
                <w:sz w:val="20"/>
                <w:szCs w:val="20"/>
              </w:rPr>
              <w:t xml:space="preserve"> data points was performed and were found to be </w:t>
            </w:r>
            <w:r w:rsidRPr="00880A90">
              <w:rPr>
                <w:sz w:val="20"/>
                <w:szCs w:val="20"/>
              </w:rPr>
              <w:t xml:space="preserve">correct, accurate </w:t>
            </w:r>
            <w:r w:rsidR="009C2B4F" w:rsidRPr="00880A90">
              <w:rPr>
                <w:sz w:val="20"/>
                <w:szCs w:val="20"/>
              </w:rPr>
              <w:t>and source</w:t>
            </w:r>
            <w:r w:rsidRPr="00880A90">
              <w:rPr>
                <w:sz w:val="20"/>
                <w:szCs w:val="20"/>
              </w:rPr>
              <w:t xml:space="preserve"> was identified</w:t>
            </w:r>
            <w:r w:rsidR="008D4672" w:rsidRPr="00880A90">
              <w:rPr>
                <w:sz w:val="20"/>
                <w:szCs w:val="20"/>
              </w:rPr>
              <w:t>.</w:t>
            </w:r>
          </w:p>
        </w:tc>
      </w:tr>
    </w:tbl>
    <w:p w14:paraId="4FF5CB2A" w14:textId="77777777" w:rsidR="00AF437C" w:rsidRPr="00880A90" w:rsidRDefault="00AF437C" w:rsidP="00D10C8B">
      <w:pPr>
        <w:rPr>
          <w:sz w:val="20"/>
          <w:szCs w:val="20"/>
        </w:rPr>
      </w:pPr>
    </w:p>
    <w:p w14:paraId="237FEC7E" w14:textId="77777777" w:rsidR="00D95395" w:rsidRPr="00880A90" w:rsidRDefault="00D95395" w:rsidP="00D10C8B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5995"/>
        <w:gridCol w:w="4515"/>
        <w:gridCol w:w="4516"/>
      </w:tblGrid>
      <w:tr w:rsidR="00D95395" w:rsidRPr="00880A90" w14:paraId="0B1A6D43" w14:textId="77777777" w:rsidTr="00430CB9">
        <w:tc>
          <w:tcPr>
            <w:tcW w:w="15026" w:type="dxa"/>
            <w:gridSpan w:val="3"/>
            <w:shd w:val="clear" w:color="auto" w:fill="AEAAAA"/>
          </w:tcPr>
          <w:p w14:paraId="7DA05644" w14:textId="77777777" w:rsidR="00D95395" w:rsidRPr="00880A90" w:rsidRDefault="00D95395" w:rsidP="00D95395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PARTICIPANT  MEDICAL  NOTES/ SOURCE DATA</w:t>
            </w:r>
          </w:p>
        </w:tc>
      </w:tr>
      <w:tr w:rsidR="00D95395" w:rsidRPr="00880A90" w14:paraId="23462B90" w14:textId="77777777" w:rsidTr="00430CB9">
        <w:tc>
          <w:tcPr>
            <w:tcW w:w="5995" w:type="dxa"/>
            <w:shd w:val="clear" w:color="auto" w:fill="AEAAAA"/>
          </w:tcPr>
          <w:p w14:paraId="0FDE4EE0" w14:textId="77777777" w:rsidR="00D95395" w:rsidRPr="00880A90" w:rsidRDefault="00D95395" w:rsidP="00D10C8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Please  List  Source  data  ( one row  per  source):</w:t>
            </w:r>
          </w:p>
        </w:tc>
        <w:tc>
          <w:tcPr>
            <w:tcW w:w="9031" w:type="dxa"/>
            <w:gridSpan w:val="2"/>
            <w:shd w:val="clear" w:color="auto" w:fill="AEAAAA"/>
          </w:tcPr>
          <w:p w14:paraId="5E84AF4E" w14:textId="77777777" w:rsidR="00D95395" w:rsidRPr="00880A90" w:rsidRDefault="00C32628" w:rsidP="00907C88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e.g.</w:t>
            </w:r>
            <w:r w:rsidR="00D95395" w:rsidRPr="00880A90">
              <w:rPr>
                <w:sz w:val="20"/>
                <w:szCs w:val="20"/>
              </w:rPr>
              <w:t xml:space="preserve">  </w:t>
            </w:r>
            <w:r w:rsidRPr="00880A90">
              <w:rPr>
                <w:sz w:val="20"/>
                <w:szCs w:val="20"/>
              </w:rPr>
              <w:t>Paper</w:t>
            </w:r>
            <w:r w:rsidR="00D95395" w:rsidRPr="00880A90">
              <w:rPr>
                <w:sz w:val="20"/>
                <w:szCs w:val="20"/>
              </w:rPr>
              <w:t xml:space="preserve"> medical records</w:t>
            </w:r>
            <w:r w:rsidRPr="00880A90">
              <w:rPr>
                <w:sz w:val="20"/>
                <w:szCs w:val="20"/>
              </w:rPr>
              <w:t>, electronic</w:t>
            </w:r>
            <w:r w:rsidR="00D95395" w:rsidRPr="00880A90">
              <w:rPr>
                <w:sz w:val="20"/>
                <w:szCs w:val="20"/>
              </w:rPr>
              <w:t xml:space="preserve"> system- millennium, E-</w:t>
            </w:r>
            <w:r w:rsidRPr="00880A90">
              <w:rPr>
                <w:sz w:val="20"/>
                <w:szCs w:val="20"/>
              </w:rPr>
              <w:t>MR print</w:t>
            </w:r>
            <w:r w:rsidR="00D95395" w:rsidRPr="00880A90">
              <w:rPr>
                <w:sz w:val="20"/>
                <w:szCs w:val="20"/>
              </w:rPr>
              <w:t xml:space="preserve"> outs, PACS </w:t>
            </w:r>
            <w:r w:rsidRPr="00880A90">
              <w:rPr>
                <w:sz w:val="20"/>
                <w:szCs w:val="20"/>
              </w:rPr>
              <w:t>etc.</w:t>
            </w:r>
            <w:r w:rsidR="00D95395" w:rsidRPr="00880A90">
              <w:rPr>
                <w:sz w:val="20"/>
                <w:szCs w:val="20"/>
              </w:rPr>
              <w:t>)</w:t>
            </w:r>
          </w:p>
        </w:tc>
      </w:tr>
      <w:tr w:rsidR="00D95395" w:rsidRPr="00880A90" w14:paraId="0F10C249" w14:textId="77777777" w:rsidTr="00430CB9">
        <w:tc>
          <w:tcPr>
            <w:tcW w:w="5995" w:type="dxa"/>
            <w:shd w:val="clear" w:color="auto" w:fill="AEAAAA"/>
          </w:tcPr>
          <w:p w14:paraId="56020030" w14:textId="77777777" w:rsidR="00D95395" w:rsidRPr="00880A90" w:rsidRDefault="00D95395" w:rsidP="00D10C8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4515" w:type="dxa"/>
            <w:shd w:val="clear" w:color="auto" w:fill="AEAAAA"/>
          </w:tcPr>
          <w:p w14:paraId="25CE1937" w14:textId="77777777" w:rsidR="00D95395" w:rsidRPr="00880A90" w:rsidRDefault="00D95395" w:rsidP="00D10C8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4516" w:type="dxa"/>
            <w:shd w:val="clear" w:color="auto" w:fill="AEAAAA"/>
          </w:tcPr>
          <w:p w14:paraId="6EAA1C68" w14:textId="77777777" w:rsidR="00D95395" w:rsidRPr="00880A90" w:rsidRDefault="00D95395" w:rsidP="00D10C8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If electronic – </w:t>
            </w:r>
            <w:r w:rsidR="00C32628" w:rsidRPr="00880A90">
              <w:rPr>
                <w:sz w:val="20"/>
                <w:szCs w:val="20"/>
              </w:rPr>
              <w:t>has this</w:t>
            </w:r>
            <w:r w:rsidRPr="00880A90">
              <w:rPr>
                <w:sz w:val="20"/>
                <w:szCs w:val="20"/>
              </w:rPr>
              <w:t xml:space="preserve"> been validated?</w:t>
            </w:r>
          </w:p>
        </w:tc>
      </w:tr>
      <w:tr w:rsidR="00907C88" w:rsidRPr="00880A90" w14:paraId="265EBF1D" w14:textId="77777777" w:rsidTr="00430CB9">
        <w:tc>
          <w:tcPr>
            <w:tcW w:w="5995" w:type="dxa"/>
            <w:shd w:val="clear" w:color="auto" w:fill="AEAAAA"/>
          </w:tcPr>
          <w:p w14:paraId="10FA31C8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69546F2A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67399039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2C60A806" w14:textId="77777777" w:rsidTr="00430CB9">
        <w:tc>
          <w:tcPr>
            <w:tcW w:w="5995" w:type="dxa"/>
            <w:shd w:val="clear" w:color="auto" w:fill="AEAAAA"/>
          </w:tcPr>
          <w:p w14:paraId="1BD67E4C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0EB7FD62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43804EED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1BC701F8" w14:textId="77777777" w:rsidTr="00430CB9">
        <w:tc>
          <w:tcPr>
            <w:tcW w:w="5995" w:type="dxa"/>
            <w:shd w:val="clear" w:color="auto" w:fill="AEAAAA"/>
          </w:tcPr>
          <w:p w14:paraId="131AC46D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04EE3FB3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430E6F0C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6B6BB481" w14:textId="77777777" w:rsidTr="00430CB9">
        <w:tc>
          <w:tcPr>
            <w:tcW w:w="5995" w:type="dxa"/>
            <w:shd w:val="clear" w:color="auto" w:fill="AEAAAA"/>
          </w:tcPr>
          <w:p w14:paraId="3CA33C12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5D44421F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1EA99952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28E6F5BD" w14:textId="77777777" w:rsidTr="00430CB9">
        <w:tc>
          <w:tcPr>
            <w:tcW w:w="5995" w:type="dxa"/>
            <w:shd w:val="clear" w:color="auto" w:fill="AEAAAA"/>
          </w:tcPr>
          <w:p w14:paraId="1DF8B147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68B5A05F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1AD64377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4EAA1B1A" w14:textId="77777777" w:rsidTr="00430CB9">
        <w:tc>
          <w:tcPr>
            <w:tcW w:w="5995" w:type="dxa"/>
            <w:shd w:val="clear" w:color="auto" w:fill="AEAAAA"/>
          </w:tcPr>
          <w:p w14:paraId="3F6E0E68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7C2B6ED7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29481DC0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  <w:tr w:rsidR="00907C88" w:rsidRPr="00880A90" w14:paraId="2CDFA481" w14:textId="77777777" w:rsidTr="00430CB9">
        <w:tc>
          <w:tcPr>
            <w:tcW w:w="5995" w:type="dxa"/>
            <w:shd w:val="clear" w:color="auto" w:fill="AEAAAA"/>
          </w:tcPr>
          <w:p w14:paraId="6EDE91CE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EAAAA"/>
          </w:tcPr>
          <w:p w14:paraId="6B8C721C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EAAAA"/>
          </w:tcPr>
          <w:p w14:paraId="06029A21" w14:textId="77777777" w:rsidR="00907C88" w:rsidRPr="00880A90" w:rsidRDefault="00907C88" w:rsidP="00D10C8B">
            <w:pPr>
              <w:rPr>
                <w:sz w:val="20"/>
                <w:szCs w:val="20"/>
              </w:rPr>
            </w:pPr>
          </w:p>
        </w:tc>
      </w:tr>
    </w:tbl>
    <w:p w14:paraId="1AB6AB67" w14:textId="77777777" w:rsidR="00D95395" w:rsidRPr="00880A90" w:rsidRDefault="00D95395" w:rsidP="00D10C8B">
      <w:pPr>
        <w:rPr>
          <w:sz w:val="20"/>
          <w:szCs w:val="20"/>
        </w:rPr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86"/>
        <w:gridCol w:w="7108"/>
        <w:gridCol w:w="6"/>
        <w:gridCol w:w="3254"/>
        <w:gridCol w:w="3119"/>
      </w:tblGrid>
      <w:tr w:rsidR="001D5927" w:rsidRPr="00880A90" w14:paraId="7C3D2DB1" w14:textId="77777777" w:rsidTr="00C32628">
        <w:trPr>
          <w:trHeight w:val="260"/>
          <w:tblHeader/>
          <w:jc w:val="center"/>
        </w:trPr>
        <w:tc>
          <w:tcPr>
            <w:tcW w:w="865" w:type="dxa"/>
            <w:shd w:val="clear" w:color="auto" w:fill="BFBFBF"/>
            <w:vAlign w:val="center"/>
          </w:tcPr>
          <w:p w14:paraId="6CDA4D48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lastRenderedPageBreak/>
              <w:t xml:space="preserve">CRFs SDV performed on </w:t>
            </w:r>
          </w:p>
          <w:p w14:paraId="0DD3AC36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(Visit no.)</w:t>
            </w:r>
          </w:p>
        </w:tc>
        <w:tc>
          <w:tcPr>
            <w:tcW w:w="886" w:type="dxa"/>
            <w:shd w:val="clear" w:color="auto" w:fill="BFBFBF"/>
            <w:vAlign w:val="center"/>
          </w:tcPr>
          <w:p w14:paraId="0C823A35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Query no.</w:t>
            </w:r>
          </w:p>
        </w:tc>
        <w:tc>
          <w:tcPr>
            <w:tcW w:w="7108" w:type="dxa"/>
            <w:shd w:val="clear" w:color="auto" w:fill="BFBFBF"/>
            <w:vAlign w:val="center"/>
          </w:tcPr>
          <w:p w14:paraId="7AFFCBA2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Comments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4233F186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Action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DC57C44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Date query resolved/ comments</w:t>
            </w:r>
          </w:p>
        </w:tc>
      </w:tr>
      <w:tr w:rsidR="001D5927" w:rsidRPr="00880A90" w14:paraId="1F22AF4D" w14:textId="77777777" w:rsidTr="00C32628">
        <w:trPr>
          <w:trHeight w:val="260"/>
          <w:tblHeader/>
          <w:jc w:val="center"/>
        </w:trPr>
        <w:tc>
          <w:tcPr>
            <w:tcW w:w="15238" w:type="dxa"/>
            <w:gridSpan w:val="6"/>
            <w:shd w:val="clear" w:color="auto" w:fill="D9D9D9"/>
          </w:tcPr>
          <w:p w14:paraId="520EDC35" w14:textId="77777777" w:rsidR="001D5927" w:rsidRPr="00880A90" w:rsidRDefault="001D5927" w:rsidP="00D10C8B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Patient no.</w:t>
            </w:r>
          </w:p>
        </w:tc>
      </w:tr>
      <w:tr w:rsidR="001D5927" w:rsidRPr="00880A90" w14:paraId="2A045987" w14:textId="77777777" w:rsidTr="00C32628">
        <w:trPr>
          <w:tblHeader/>
          <w:jc w:val="center"/>
        </w:trPr>
        <w:tc>
          <w:tcPr>
            <w:tcW w:w="865" w:type="dxa"/>
            <w:vAlign w:val="center"/>
          </w:tcPr>
          <w:p w14:paraId="10ABF2D8" w14:textId="77777777" w:rsidR="001D5927" w:rsidRPr="00880A90" w:rsidRDefault="001D5927" w:rsidP="00D10C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F900217" w14:textId="77777777" w:rsidR="001D5927" w:rsidRPr="00880A90" w:rsidRDefault="001D5927" w:rsidP="00D10C8B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1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42ACF9FB" w14:textId="77777777" w:rsidR="001D5927" w:rsidRPr="00880A90" w:rsidRDefault="001D5927" w:rsidP="00D10C8B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0FEF2EC" w14:textId="77777777" w:rsidR="001D5927" w:rsidRPr="00880A90" w:rsidRDefault="001D5927" w:rsidP="00D10C8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B9E7F4" w14:textId="77777777" w:rsidR="001D5927" w:rsidRPr="00880A90" w:rsidRDefault="001D5927" w:rsidP="00D10C8B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</w:tr>
      <w:tr w:rsidR="001D5927" w:rsidRPr="00880A90" w14:paraId="625F4052" w14:textId="77777777" w:rsidTr="00C32628">
        <w:trPr>
          <w:tblHeader/>
          <w:jc w:val="center"/>
        </w:trPr>
        <w:tc>
          <w:tcPr>
            <w:tcW w:w="865" w:type="dxa"/>
            <w:vAlign w:val="center"/>
          </w:tcPr>
          <w:p w14:paraId="03EB65D7" w14:textId="77777777" w:rsidR="001D5927" w:rsidRPr="00880A90" w:rsidRDefault="001D5927" w:rsidP="00D10C8B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8AE9BC1" w14:textId="77777777" w:rsidR="001D5927" w:rsidRPr="00880A90" w:rsidRDefault="001D5927" w:rsidP="00D10C8B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2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5D9A3339" w14:textId="77777777" w:rsidR="001D5927" w:rsidRPr="00880A90" w:rsidRDefault="001D5927" w:rsidP="00D10C8B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FABF223" w14:textId="77777777" w:rsidR="001D5927" w:rsidRPr="00880A90" w:rsidRDefault="001D5927" w:rsidP="00D10C8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752028" w14:textId="77777777" w:rsidR="001D5927" w:rsidRPr="00880A90" w:rsidRDefault="001D5927" w:rsidP="00D10C8B">
            <w:pPr>
              <w:ind w:left="40" w:hanging="40"/>
              <w:rPr>
                <w:sz w:val="20"/>
                <w:szCs w:val="20"/>
              </w:rPr>
            </w:pPr>
          </w:p>
        </w:tc>
      </w:tr>
      <w:tr w:rsidR="001D5927" w:rsidRPr="00880A90" w14:paraId="6C014491" w14:textId="77777777" w:rsidTr="00C32628">
        <w:trPr>
          <w:tblHeader/>
          <w:jc w:val="center"/>
        </w:trPr>
        <w:tc>
          <w:tcPr>
            <w:tcW w:w="865" w:type="dxa"/>
          </w:tcPr>
          <w:p w14:paraId="7B3386EB" w14:textId="77777777" w:rsidR="001D5927" w:rsidRPr="00880A90" w:rsidRDefault="001D5927" w:rsidP="00D10C8B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2CBE341" w14:textId="77777777" w:rsidR="001D5927" w:rsidRPr="00880A90" w:rsidRDefault="001D5927" w:rsidP="00D10C8B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3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62D9EE15" w14:textId="77777777" w:rsidR="001D5927" w:rsidRPr="00880A90" w:rsidRDefault="001D5927" w:rsidP="00D10C8B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D8F81AF" w14:textId="77777777" w:rsidR="001D5927" w:rsidRPr="00880A90" w:rsidRDefault="001D5927" w:rsidP="00D10C8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56EF030" w14:textId="77777777" w:rsidR="001D5927" w:rsidRPr="00880A90" w:rsidRDefault="001D5927" w:rsidP="00D10C8B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13046A34" w14:textId="77777777" w:rsidTr="00C32628">
        <w:trPr>
          <w:tblHeader/>
          <w:jc w:val="center"/>
        </w:trPr>
        <w:tc>
          <w:tcPr>
            <w:tcW w:w="8865" w:type="dxa"/>
            <w:gridSpan w:val="4"/>
          </w:tcPr>
          <w:p w14:paraId="07B0546F" w14:textId="77777777" w:rsidR="001D5927" w:rsidRPr="00880A90" w:rsidRDefault="001D5927" w:rsidP="00E9702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/>
          </w:tcPr>
          <w:p w14:paraId="12A3CD37" w14:textId="77777777" w:rsidR="001D5927" w:rsidRPr="00880A90" w:rsidRDefault="001D5927" w:rsidP="001D59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310474DF" w14:textId="77777777" w:rsidR="001D5927" w:rsidRPr="00880A90" w:rsidRDefault="001D5927" w:rsidP="00E9702C">
            <w:pPr>
              <w:rPr>
                <w:i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Comments</w:t>
            </w:r>
            <w:r w:rsidR="004C35C3" w:rsidRPr="00880A90">
              <w:rPr>
                <w:i/>
                <w:sz w:val="20"/>
                <w:szCs w:val="20"/>
              </w:rPr>
              <w:t>:</w:t>
            </w:r>
          </w:p>
        </w:tc>
      </w:tr>
      <w:tr w:rsidR="001D5927" w:rsidRPr="00880A90" w14:paraId="5CACC351" w14:textId="77777777" w:rsidTr="001D5927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2B6B028A" w14:textId="77777777" w:rsidR="001D5927" w:rsidRPr="00880A90" w:rsidRDefault="001D5927" w:rsidP="00E9702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34D4412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6393B83" w14:textId="77777777" w:rsidR="001D5927" w:rsidRPr="00880A90" w:rsidRDefault="001D5927" w:rsidP="00E9702C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2C9DADD5" w14:textId="77777777" w:rsidTr="001D5927">
        <w:trPr>
          <w:tblHeader/>
          <w:jc w:val="center"/>
        </w:trPr>
        <w:tc>
          <w:tcPr>
            <w:tcW w:w="8865" w:type="dxa"/>
            <w:gridSpan w:val="4"/>
          </w:tcPr>
          <w:p w14:paraId="6ACDD323" w14:textId="77777777" w:rsidR="001D5927" w:rsidRPr="00880A90" w:rsidRDefault="001D5927" w:rsidP="00E9702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Does the frequency (and dose) of prescription match what is stated in the protocol?</w:t>
            </w:r>
          </w:p>
        </w:tc>
        <w:tc>
          <w:tcPr>
            <w:tcW w:w="3254" w:type="dxa"/>
          </w:tcPr>
          <w:p w14:paraId="7529E850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3C235FA" w14:textId="77777777" w:rsidR="001D5927" w:rsidRPr="00880A90" w:rsidRDefault="001D5927" w:rsidP="00E9702C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106F8B6B" w14:textId="77777777" w:rsidTr="00C32628">
        <w:trPr>
          <w:tblHeader/>
          <w:jc w:val="center"/>
        </w:trPr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3822A171" w14:textId="77777777" w:rsidR="001D5927" w:rsidRPr="00880A90" w:rsidRDefault="001D5927" w:rsidP="001D5927">
            <w:pPr>
              <w:ind w:left="40" w:hanging="40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3983675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16DE825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533C7BB1" w14:textId="77777777" w:rsidTr="00C32628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22442F49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 xml:space="preserve">AEs </w:t>
            </w:r>
            <w:r w:rsidRPr="00880A90">
              <w:rPr>
                <w:sz w:val="20"/>
                <w:szCs w:val="20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2CD6CBD4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425B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707DC216" w14:textId="77777777" w:rsidTr="00C32628">
        <w:trPr>
          <w:tblHeader/>
          <w:jc w:val="center"/>
        </w:trPr>
        <w:tc>
          <w:tcPr>
            <w:tcW w:w="8859" w:type="dxa"/>
            <w:gridSpan w:val="3"/>
          </w:tcPr>
          <w:p w14:paraId="52621EF3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AEs been followed up and closed?</w:t>
            </w:r>
          </w:p>
        </w:tc>
        <w:tc>
          <w:tcPr>
            <w:tcW w:w="3260" w:type="dxa"/>
            <w:gridSpan w:val="2"/>
            <w:vAlign w:val="center"/>
          </w:tcPr>
          <w:p w14:paraId="194A2E77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54B12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6F1FE1EA" w14:textId="77777777" w:rsidTr="00C32628">
        <w:trPr>
          <w:tblHeader/>
          <w:jc w:val="center"/>
        </w:trPr>
        <w:tc>
          <w:tcPr>
            <w:tcW w:w="8859" w:type="dxa"/>
            <w:gridSpan w:val="3"/>
          </w:tcPr>
          <w:p w14:paraId="238BA9F3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>SAEs</w:t>
            </w:r>
            <w:r w:rsidRPr="00880A90">
              <w:rPr>
                <w:sz w:val="20"/>
                <w:szCs w:val="20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40038EBE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7E317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6DA4B5CE" w14:textId="77777777" w:rsidTr="00C32628">
        <w:trPr>
          <w:tblHeader/>
          <w:jc w:val="center"/>
        </w:trPr>
        <w:tc>
          <w:tcPr>
            <w:tcW w:w="8859" w:type="dxa"/>
            <w:gridSpan w:val="3"/>
          </w:tcPr>
          <w:p w14:paraId="352AB1D0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SAEs been followed up and closed?</w:t>
            </w:r>
          </w:p>
        </w:tc>
        <w:tc>
          <w:tcPr>
            <w:tcW w:w="3260" w:type="dxa"/>
            <w:gridSpan w:val="2"/>
          </w:tcPr>
          <w:p w14:paraId="41F4504E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54B98EB6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0CE0BFFC" w14:textId="77777777" w:rsidTr="00C32628">
        <w:trPr>
          <w:tblHeader/>
          <w:jc w:val="center"/>
        </w:trPr>
        <w:tc>
          <w:tcPr>
            <w:tcW w:w="8859" w:type="dxa"/>
            <w:gridSpan w:val="3"/>
          </w:tcPr>
          <w:p w14:paraId="62DF89EF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SUSARs been recorded in CRF and reported to the sponsor?</w:t>
            </w:r>
          </w:p>
        </w:tc>
        <w:tc>
          <w:tcPr>
            <w:tcW w:w="3260" w:type="dxa"/>
            <w:gridSpan w:val="2"/>
          </w:tcPr>
          <w:p w14:paraId="34BB7775" w14:textId="77777777" w:rsidR="001D5927" w:rsidRPr="00880A90" w:rsidRDefault="001D5927" w:rsidP="001D5927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6E290FC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189B1FEA" w14:textId="77777777" w:rsidTr="00C32628">
        <w:trPr>
          <w:tblHeader/>
          <w:jc w:val="center"/>
        </w:trPr>
        <w:tc>
          <w:tcPr>
            <w:tcW w:w="8859" w:type="dxa"/>
            <w:gridSpan w:val="3"/>
          </w:tcPr>
          <w:p w14:paraId="2531CF03" w14:textId="77777777" w:rsidR="001D5927" w:rsidRPr="00880A90" w:rsidRDefault="001D5927" w:rsidP="001D5927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2DF5CDE" w14:textId="77777777" w:rsidR="001D5927" w:rsidRPr="00880A90" w:rsidRDefault="001D5927" w:rsidP="001D59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DFA5BA8" w14:textId="77777777" w:rsidR="001D5927" w:rsidRPr="00880A90" w:rsidRDefault="001D5927" w:rsidP="001D5927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0F6D419D" w14:textId="77777777" w:rsidTr="00C32628">
        <w:trPr>
          <w:tblHeader/>
          <w:jc w:val="center"/>
        </w:trPr>
        <w:tc>
          <w:tcPr>
            <w:tcW w:w="15238" w:type="dxa"/>
            <w:gridSpan w:val="6"/>
            <w:shd w:val="clear" w:color="auto" w:fill="D9D9D9"/>
          </w:tcPr>
          <w:p w14:paraId="1224235C" w14:textId="77777777" w:rsidR="001D5927" w:rsidRPr="00880A90" w:rsidRDefault="001D5927" w:rsidP="001D5927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Patient no.</w:t>
            </w:r>
          </w:p>
        </w:tc>
      </w:tr>
      <w:tr w:rsidR="004C35C3" w:rsidRPr="00880A90" w14:paraId="21FB55F9" w14:textId="77777777" w:rsidTr="004F5C9C">
        <w:trPr>
          <w:tblHeader/>
          <w:jc w:val="center"/>
        </w:trPr>
        <w:tc>
          <w:tcPr>
            <w:tcW w:w="865" w:type="dxa"/>
            <w:vAlign w:val="center"/>
          </w:tcPr>
          <w:p w14:paraId="6D7AD88F" w14:textId="77777777" w:rsidR="004C35C3" w:rsidRPr="00880A90" w:rsidRDefault="004C35C3" w:rsidP="004F5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CD2CC74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1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5DFA4432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5172BFF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FFBCD0" w14:textId="77777777" w:rsidR="004C35C3" w:rsidRPr="00880A90" w:rsidRDefault="004C35C3" w:rsidP="004F5C9C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</w:tr>
      <w:tr w:rsidR="004C35C3" w:rsidRPr="00880A90" w14:paraId="61F674B9" w14:textId="77777777" w:rsidTr="004F5C9C">
        <w:trPr>
          <w:tblHeader/>
          <w:jc w:val="center"/>
        </w:trPr>
        <w:tc>
          <w:tcPr>
            <w:tcW w:w="865" w:type="dxa"/>
            <w:vAlign w:val="center"/>
          </w:tcPr>
          <w:p w14:paraId="421E0633" w14:textId="77777777" w:rsidR="004C35C3" w:rsidRPr="00880A90" w:rsidRDefault="004C35C3" w:rsidP="004F5C9C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4E0BD14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2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0CC266FC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18F5864D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E2DE6A8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</w:tr>
      <w:tr w:rsidR="004C35C3" w:rsidRPr="00880A90" w14:paraId="4E3829A7" w14:textId="77777777" w:rsidTr="004F5C9C">
        <w:trPr>
          <w:tblHeader/>
          <w:jc w:val="center"/>
        </w:trPr>
        <w:tc>
          <w:tcPr>
            <w:tcW w:w="865" w:type="dxa"/>
          </w:tcPr>
          <w:p w14:paraId="46E8D82A" w14:textId="77777777" w:rsidR="004C35C3" w:rsidRPr="00880A90" w:rsidRDefault="004C35C3" w:rsidP="004F5C9C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DB99FDE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3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0536F4F9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860A889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F2E4C77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31869FD3" w14:textId="77777777" w:rsidTr="004C35C3">
        <w:trPr>
          <w:tblHeader/>
          <w:jc w:val="center"/>
        </w:trPr>
        <w:tc>
          <w:tcPr>
            <w:tcW w:w="8865" w:type="dxa"/>
            <w:gridSpan w:val="4"/>
          </w:tcPr>
          <w:p w14:paraId="5BA2BCE4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/>
          </w:tcPr>
          <w:p w14:paraId="0D354CC6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50CF0884" w14:textId="77777777" w:rsidR="004C35C3" w:rsidRPr="00880A90" w:rsidRDefault="004C35C3" w:rsidP="004F5C9C">
            <w:pPr>
              <w:rPr>
                <w:i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Comments:</w:t>
            </w:r>
          </w:p>
        </w:tc>
      </w:tr>
      <w:tr w:rsidR="004C35C3" w:rsidRPr="00880A90" w14:paraId="7432D10F" w14:textId="77777777" w:rsidTr="004F5C9C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14AE1C66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684381D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69A02E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78FC202C" w14:textId="77777777" w:rsidTr="004F5C9C">
        <w:trPr>
          <w:tblHeader/>
          <w:jc w:val="center"/>
        </w:trPr>
        <w:tc>
          <w:tcPr>
            <w:tcW w:w="8865" w:type="dxa"/>
            <w:gridSpan w:val="4"/>
          </w:tcPr>
          <w:p w14:paraId="5C8B302C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Does the frequency (and dose) of prescription match what is stated in the protocol?</w:t>
            </w:r>
          </w:p>
        </w:tc>
        <w:tc>
          <w:tcPr>
            <w:tcW w:w="3254" w:type="dxa"/>
          </w:tcPr>
          <w:p w14:paraId="62C3EE69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19E179A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34AF7FAC" w14:textId="77777777" w:rsidTr="004F5C9C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7B6B1EC8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 xml:space="preserve">AEs </w:t>
            </w:r>
            <w:r w:rsidRPr="00880A90">
              <w:rPr>
                <w:sz w:val="20"/>
                <w:szCs w:val="20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5788E6F3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1B4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3AB6DF52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4BC1B5B0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AEs been followed up and closed?</w:t>
            </w:r>
          </w:p>
        </w:tc>
        <w:tc>
          <w:tcPr>
            <w:tcW w:w="3260" w:type="dxa"/>
            <w:gridSpan w:val="2"/>
            <w:vAlign w:val="center"/>
          </w:tcPr>
          <w:p w14:paraId="6163F05C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8E7F1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7376E035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14A20D4E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>SAEs</w:t>
            </w:r>
            <w:r w:rsidRPr="00880A90">
              <w:rPr>
                <w:sz w:val="20"/>
                <w:szCs w:val="20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27E52BE0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0EF3E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023D2180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3284446B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SAEs been followed up and closed?</w:t>
            </w:r>
          </w:p>
        </w:tc>
        <w:tc>
          <w:tcPr>
            <w:tcW w:w="3260" w:type="dxa"/>
            <w:gridSpan w:val="2"/>
          </w:tcPr>
          <w:p w14:paraId="17419DC2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B4DC9A2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3B5AAC22" w14:textId="77777777" w:rsidTr="001D5927">
        <w:trPr>
          <w:tblHeader/>
          <w:jc w:val="center"/>
        </w:trPr>
        <w:tc>
          <w:tcPr>
            <w:tcW w:w="865" w:type="dxa"/>
            <w:vAlign w:val="center"/>
          </w:tcPr>
          <w:p w14:paraId="7E3AD036" w14:textId="77777777" w:rsidR="004C35C3" w:rsidRPr="00880A90" w:rsidRDefault="004C35C3" w:rsidP="001D5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152A7F9" w14:textId="77777777" w:rsidR="004C35C3" w:rsidRPr="00880A90" w:rsidRDefault="004C35C3" w:rsidP="001D5927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108" w:type="dxa"/>
            <w:vAlign w:val="center"/>
          </w:tcPr>
          <w:p w14:paraId="4B02CBB4" w14:textId="77777777" w:rsidR="004C35C3" w:rsidRPr="00880A90" w:rsidRDefault="004C35C3" w:rsidP="001D59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54DA6D6" w14:textId="77777777" w:rsidR="004C35C3" w:rsidRPr="00880A90" w:rsidRDefault="004C35C3" w:rsidP="001D59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F062F8A" w14:textId="77777777" w:rsidR="004C35C3" w:rsidRPr="00880A90" w:rsidRDefault="004C35C3" w:rsidP="001D5927">
            <w:pPr>
              <w:rPr>
                <w:sz w:val="20"/>
                <w:szCs w:val="20"/>
              </w:rPr>
            </w:pPr>
          </w:p>
        </w:tc>
      </w:tr>
      <w:tr w:rsidR="001D5927" w:rsidRPr="00880A90" w14:paraId="7625C856" w14:textId="77777777" w:rsidTr="00C32628">
        <w:trPr>
          <w:tblHeader/>
          <w:jc w:val="center"/>
        </w:trPr>
        <w:tc>
          <w:tcPr>
            <w:tcW w:w="15238" w:type="dxa"/>
            <w:gridSpan w:val="6"/>
            <w:shd w:val="clear" w:color="auto" w:fill="D9D9D9"/>
          </w:tcPr>
          <w:p w14:paraId="208A5684" w14:textId="77777777" w:rsidR="001D5927" w:rsidRPr="00880A90" w:rsidRDefault="001D5927" w:rsidP="001D5927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Patient no.</w:t>
            </w:r>
          </w:p>
        </w:tc>
      </w:tr>
      <w:tr w:rsidR="004C35C3" w:rsidRPr="00880A90" w14:paraId="0E13BA19" w14:textId="77777777" w:rsidTr="004F5C9C">
        <w:trPr>
          <w:tblHeader/>
          <w:jc w:val="center"/>
        </w:trPr>
        <w:tc>
          <w:tcPr>
            <w:tcW w:w="865" w:type="dxa"/>
            <w:vAlign w:val="center"/>
          </w:tcPr>
          <w:p w14:paraId="228388E6" w14:textId="77777777" w:rsidR="004C35C3" w:rsidRPr="00880A90" w:rsidRDefault="004C35C3" w:rsidP="004F5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B27AA8F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1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2BC702F9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CC9C7D4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03BA6D" w14:textId="77777777" w:rsidR="004C35C3" w:rsidRPr="00880A90" w:rsidRDefault="004C35C3" w:rsidP="004F5C9C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</w:tr>
      <w:tr w:rsidR="004C35C3" w:rsidRPr="00880A90" w14:paraId="3A2D3CFE" w14:textId="77777777" w:rsidTr="004F5C9C">
        <w:trPr>
          <w:tblHeader/>
          <w:jc w:val="center"/>
        </w:trPr>
        <w:tc>
          <w:tcPr>
            <w:tcW w:w="865" w:type="dxa"/>
            <w:vAlign w:val="center"/>
          </w:tcPr>
          <w:p w14:paraId="25D70409" w14:textId="77777777" w:rsidR="004C35C3" w:rsidRPr="00880A90" w:rsidRDefault="004C35C3" w:rsidP="004F5C9C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4C29487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2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77C8CEEA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DB6D8F9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AAEACF0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</w:tr>
      <w:tr w:rsidR="004C35C3" w:rsidRPr="00880A90" w14:paraId="6171ACD1" w14:textId="77777777" w:rsidTr="004F5C9C">
        <w:trPr>
          <w:tblHeader/>
          <w:jc w:val="center"/>
        </w:trPr>
        <w:tc>
          <w:tcPr>
            <w:tcW w:w="865" w:type="dxa"/>
          </w:tcPr>
          <w:p w14:paraId="7489B2E3" w14:textId="77777777" w:rsidR="004C35C3" w:rsidRPr="00880A90" w:rsidRDefault="004C35C3" w:rsidP="004F5C9C">
            <w:pPr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1A0ADC4" w14:textId="77777777" w:rsidR="004C35C3" w:rsidRPr="00880A90" w:rsidRDefault="004C35C3" w:rsidP="004F5C9C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880A90">
              <w:rPr>
                <w:bCs/>
                <w:noProof/>
                <w:sz w:val="20"/>
                <w:szCs w:val="20"/>
              </w:rPr>
              <w:fldChar w:fldCharType="begin"/>
            </w:r>
            <w:r w:rsidRPr="00880A90">
              <w:rPr>
                <w:bCs/>
                <w:noProof/>
                <w:sz w:val="20"/>
                <w:szCs w:val="20"/>
              </w:rPr>
              <w:instrText>seq NumList</w:instrText>
            </w:r>
            <w:r w:rsidRPr="00880A90">
              <w:rPr>
                <w:bCs/>
                <w:noProof/>
                <w:sz w:val="20"/>
                <w:szCs w:val="20"/>
              </w:rPr>
              <w:fldChar w:fldCharType="separate"/>
            </w:r>
            <w:r w:rsidRPr="00880A90">
              <w:rPr>
                <w:bCs/>
                <w:noProof/>
                <w:sz w:val="20"/>
                <w:szCs w:val="20"/>
              </w:rPr>
              <w:t>3</w:t>
            </w:r>
            <w:r w:rsidRPr="00880A90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</w:tcPr>
          <w:p w14:paraId="6C37296B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1B3CD952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869E48D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0D6D5322" w14:textId="77777777" w:rsidTr="004C35C3">
        <w:trPr>
          <w:tblHeader/>
          <w:jc w:val="center"/>
        </w:trPr>
        <w:tc>
          <w:tcPr>
            <w:tcW w:w="8865" w:type="dxa"/>
            <w:gridSpan w:val="4"/>
          </w:tcPr>
          <w:p w14:paraId="60FFC596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For  sections  reviewed: </w:t>
            </w:r>
          </w:p>
        </w:tc>
        <w:tc>
          <w:tcPr>
            <w:tcW w:w="3254" w:type="dxa"/>
            <w:shd w:val="clear" w:color="auto" w:fill="D9D9D9"/>
          </w:tcPr>
          <w:p w14:paraId="4F4BE867" w14:textId="77777777" w:rsidR="004C35C3" w:rsidRPr="00880A90" w:rsidRDefault="004C35C3" w:rsidP="004F5C9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2E1F9A40" w14:textId="77777777" w:rsidR="004C35C3" w:rsidRPr="00880A90" w:rsidRDefault="004C35C3" w:rsidP="004F5C9C">
            <w:pPr>
              <w:rPr>
                <w:i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Comments:</w:t>
            </w:r>
          </w:p>
        </w:tc>
      </w:tr>
      <w:tr w:rsidR="004C35C3" w:rsidRPr="00880A90" w14:paraId="2C0D43E1" w14:textId="77777777" w:rsidTr="004F5C9C">
        <w:trPr>
          <w:tblHeader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14:paraId="361AF693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Assessments and tests completed in line with the protocol?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3723A39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03067DD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22254AF4" w14:textId="77777777" w:rsidTr="004F5C9C">
        <w:trPr>
          <w:tblHeader/>
          <w:jc w:val="center"/>
        </w:trPr>
        <w:tc>
          <w:tcPr>
            <w:tcW w:w="8865" w:type="dxa"/>
            <w:gridSpan w:val="4"/>
          </w:tcPr>
          <w:p w14:paraId="13F1EA3B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lastRenderedPageBreak/>
              <w:t>Does the frequency (and dose) of prescription match what is stated in the protocol?</w:t>
            </w:r>
          </w:p>
        </w:tc>
        <w:tc>
          <w:tcPr>
            <w:tcW w:w="3254" w:type="dxa"/>
          </w:tcPr>
          <w:p w14:paraId="42B38498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BF286AB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1B7F6A43" w14:textId="77777777" w:rsidTr="004F5C9C">
        <w:trPr>
          <w:tblHeader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0BB93DCC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 xml:space="preserve">AEs </w:t>
            </w:r>
            <w:r w:rsidRPr="00880A90">
              <w:rPr>
                <w:sz w:val="20"/>
                <w:szCs w:val="20"/>
              </w:rPr>
              <w:t>accounted for and recorded in the CRF?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5C8475B4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5E0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773D1A91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021C57CC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AEs been followed up and closed?</w:t>
            </w:r>
          </w:p>
        </w:tc>
        <w:tc>
          <w:tcPr>
            <w:tcW w:w="3260" w:type="dxa"/>
            <w:gridSpan w:val="2"/>
            <w:vAlign w:val="center"/>
          </w:tcPr>
          <w:p w14:paraId="1460DD37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351FC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427D09E1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7E312DB3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Are all </w:t>
            </w:r>
            <w:r w:rsidRPr="00880A90">
              <w:rPr>
                <w:b/>
                <w:sz w:val="20"/>
                <w:szCs w:val="20"/>
              </w:rPr>
              <w:t>SAEs</w:t>
            </w:r>
            <w:r w:rsidRPr="00880A90">
              <w:rPr>
                <w:sz w:val="20"/>
                <w:szCs w:val="20"/>
              </w:rPr>
              <w:t xml:space="preserve"> accounted for and recorded in the CRF?</w:t>
            </w:r>
          </w:p>
        </w:tc>
        <w:tc>
          <w:tcPr>
            <w:tcW w:w="3260" w:type="dxa"/>
            <w:gridSpan w:val="2"/>
            <w:vAlign w:val="center"/>
          </w:tcPr>
          <w:p w14:paraId="3FB32423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E3326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4C35C3" w:rsidRPr="00880A90" w14:paraId="528E7C3B" w14:textId="77777777" w:rsidTr="004F5C9C">
        <w:trPr>
          <w:tblHeader/>
          <w:jc w:val="center"/>
        </w:trPr>
        <w:tc>
          <w:tcPr>
            <w:tcW w:w="8859" w:type="dxa"/>
            <w:gridSpan w:val="3"/>
          </w:tcPr>
          <w:p w14:paraId="51F0C4BE" w14:textId="77777777" w:rsidR="004C35C3" w:rsidRPr="00880A90" w:rsidRDefault="004C35C3" w:rsidP="004F5C9C">
            <w:pPr>
              <w:ind w:left="40" w:hanging="40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all SAEs been followed up and closed?</w:t>
            </w:r>
          </w:p>
        </w:tc>
        <w:tc>
          <w:tcPr>
            <w:tcW w:w="3260" w:type="dxa"/>
            <w:gridSpan w:val="2"/>
          </w:tcPr>
          <w:p w14:paraId="1CB89C38" w14:textId="77777777" w:rsidR="004C35C3" w:rsidRPr="00880A90" w:rsidRDefault="004C35C3" w:rsidP="004F5C9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14DD919" w14:textId="77777777" w:rsidR="004C35C3" w:rsidRPr="00880A90" w:rsidRDefault="004C35C3" w:rsidP="004F5C9C">
            <w:pPr>
              <w:rPr>
                <w:color w:val="FF0000"/>
                <w:sz w:val="20"/>
                <w:szCs w:val="20"/>
              </w:rPr>
            </w:pPr>
          </w:p>
        </w:tc>
      </w:tr>
      <w:tr w:rsidR="001D5927" w:rsidRPr="00880A90" w14:paraId="05EF679C" w14:textId="77777777" w:rsidTr="00C32628">
        <w:trPr>
          <w:tblHeader/>
          <w:jc w:val="center"/>
        </w:trPr>
        <w:tc>
          <w:tcPr>
            <w:tcW w:w="865" w:type="dxa"/>
            <w:vAlign w:val="center"/>
          </w:tcPr>
          <w:p w14:paraId="3F40CFDB" w14:textId="77777777" w:rsidR="001D5927" w:rsidRPr="00880A90" w:rsidRDefault="001D5927" w:rsidP="001D5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472D808" w14:textId="77777777" w:rsidR="001D5927" w:rsidRPr="00880A90" w:rsidRDefault="001D5927" w:rsidP="001D5927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108" w:type="dxa"/>
            <w:vAlign w:val="center"/>
          </w:tcPr>
          <w:p w14:paraId="34D66BB8" w14:textId="77777777" w:rsidR="001D5927" w:rsidRPr="00880A90" w:rsidRDefault="001D5927" w:rsidP="001D59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0EF5041" w14:textId="77777777" w:rsidR="001D5927" w:rsidRPr="00880A90" w:rsidRDefault="001D5927" w:rsidP="001D59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7E6A25C" w14:textId="77777777" w:rsidR="001D5927" w:rsidRPr="00880A90" w:rsidRDefault="001D5927" w:rsidP="001D5927">
            <w:pPr>
              <w:rPr>
                <w:sz w:val="20"/>
                <w:szCs w:val="20"/>
              </w:rPr>
            </w:pPr>
          </w:p>
        </w:tc>
      </w:tr>
    </w:tbl>
    <w:p w14:paraId="4C668A63" w14:textId="77777777" w:rsidR="00E05582" w:rsidRPr="00880A90" w:rsidRDefault="00E05582" w:rsidP="006E5CC3">
      <w:pPr>
        <w:pStyle w:val="Heading2"/>
        <w:spacing w:before="0" w:after="0"/>
        <w:rPr>
          <w:i w:val="0"/>
          <w:sz w:val="20"/>
          <w:szCs w:val="20"/>
        </w:rPr>
      </w:pPr>
      <w:bookmarkStart w:id="5" w:name="_Toc341682352"/>
    </w:p>
    <w:p w14:paraId="14D7D315" w14:textId="77777777" w:rsidR="004C35C3" w:rsidRPr="00880A90" w:rsidRDefault="004C35C3" w:rsidP="00C32628">
      <w:pPr>
        <w:rPr>
          <w:sz w:val="20"/>
          <w:szCs w:val="20"/>
        </w:rPr>
      </w:pPr>
    </w:p>
    <w:p w14:paraId="36C97B4F" w14:textId="77777777" w:rsidR="004C35C3" w:rsidRPr="00880A90" w:rsidRDefault="004C35C3" w:rsidP="00C32628">
      <w:pPr>
        <w:rPr>
          <w:sz w:val="20"/>
          <w:szCs w:val="20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986"/>
        <w:gridCol w:w="984"/>
        <w:gridCol w:w="1404"/>
        <w:gridCol w:w="1544"/>
        <w:gridCol w:w="1824"/>
        <w:gridCol w:w="1404"/>
        <w:gridCol w:w="1263"/>
        <w:gridCol w:w="1404"/>
        <w:gridCol w:w="1405"/>
        <w:gridCol w:w="1851"/>
      </w:tblGrid>
      <w:tr w:rsidR="00FB5826" w:rsidRPr="00880A90" w14:paraId="27289813" w14:textId="77777777" w:rsidTr="00C32628">
        <w:trPr>
          <w:trHeight w:val="211"/>
          <w:jc w:val="center"/>
        </w:trPr>
        <w:tc>
          <w:tcPr>
            <w:tcW w:w="1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bookmarkEnd w:id="5"/>
          <w:p w14:paraId="6A8C65C1" w14:textId="77777777" w:rsidR="00FB5826" w:rsidRPr="00880A90" w:rsidRDefault="00FB5826" w:rsidP="00FB5826">
            <w:pPr>
              <w:jc w:val="left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6</w:t>
            </w:r>
            <w:r w:rsidR="007F209D" w:rsidRPr="00880A90">
              <w:rPr>
                <w:b/>
                <w:sz w:val="20"/>
                <w:szCs w:val="20"/>
              </w:rPr>
              <w:t>. INFORMED CONSENT/ ELIGIBILITY CRITERIA</w:t>
            </w:r>
          </w:p>
        </w:tc>
      </w:tr>
      <w:tr w:rsidR="00AF437C" w:rsidRPr="00880A90" w14:paraId="5E0AEA20" w14:textId="77777777" w:rsidTr="00C32628">
        <w:trPr>
          <w:trHeight w:val="412"/>
          <w:jc w:val="center"/>
        </w:trPr>
        <w:tc>
          <w:tcPr>
            <w:tcW w:w="15193" w:type="dxa"/>
            <w:gridSpan w:val="11"/>
            <w:shd w:val="clear" w:color="auto" w:fill="D9D9D9"/>
            <w:vAlign w:val="center"/>
          </w:tcPr>
          <w:p w14:paraId="5B5EC726" w14:textId="77777777" w:rsidR="00AF437C" w:rsidRPr="00880A90" w:rsidRDefault="00AF437C" w:rsidP="00D10C8B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Consent form present for all participants on Screen</w:t>
            </w:r>
            <w:r w:rsidR="00FB5826" w:rsidRPr="00880A90">
              <w:rPr>
                <w:sz w:val="20"/>
                <w:szCs w:val="20"/>
              </w:rPr>
              <w:t>ing</w:t>
            </w:r>
            <w:r w:rsidRPr="00880A90">
              <w:rPr>
                <w:sz w:val="20"/>
                <w:szCs w:val="20"/>
              </w:rPr>
              <w:t xml:space="preserve"> and enrolment log?   Yes 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  <w:r w:rsidRPr="00880A90">
              <w:rPr>
                <w:sz w:val="20"/>
                <w:szCs w:val="20"/>
              </w:rPr>
              <w:t xml:space="preserve"> No</w:t>
            </w: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</w:tr>
      <w:tr w:rsidR="001710BD" w:rsidRPr="00880A90" w14:paraId="05515EB1" w14:textId="77777777" w:rsidTr="00C32628">
        <w:trPr>
          <w:trHeight w:val="412"/>
          <w:jc w:val="center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14:paraId="63C4A7FD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Pt ID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14:paraId="0A6D7100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PIS v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14:paraId="2394C98B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ICF v</w:t>
            </w:r>
          </w:p>
        </w:tc>
        <w:tc>
          <w:tcPr>
            <w:tcW w:w="2948" w:type="dxa"/>
            <w:gridSpan w:val="2"/>
            <w:shd w:val="clear" w:color="auto" w:fill="D9D9D9"/>
            <w:vAlign w:val="center"/>
          </w:tcPr>
          <w:p w14:paraId="1E04AA59" w14:textId="77777777" w:rsidR="00371AB9" w:rsidRPr="00880A90" w:rsidRDefault="00371AB9" w:rsidP="002C585D">
            <w:pPr>
              <w:ind w:left="142"/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Date signed by</w:t>
            </w:r>
          </w:p>
        </w:tc>
        <w:tc>
          <w:tcPr>
            <w:tcW w:w="1824" w:type="dxa"/>
            <w:vMerge w:val="restart"/>
            <w:shd w:val="clear" w:color="auto" w:fill="D9D9D9"/>
          </w:tcPr>
          <w:p w14:paraId="3407CB6F" w14:textId="77777777" w:rsidR="00371AB9" w:rsidRPr="00880A90" w:rsidRDefault="00371AB9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Name of researcher </w:t>
            </w:r>
            <w:r w:rsidR="00D95395" w:rsidRPr="00880A90">
              <w:rPr>
                <w:sz w:val="20"/>
                <w:szCs w:val="20"/>
              </w:rPr>
              <w:t xml:space="preserve">receiving </w:t>
            </w:r>
            <w:r w:rsidRPr="00880A90">
              <w:rPr>
                <w:sz w:val="20"/>
                <w:szCs w:val="20"/>
              </w:rPr>
              <w:t xml:space="preserve"> consent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2A143685" w14:textId="77777777" w:rsidR="00371AB9" w:rsidRPr="00880A90" w:rsidRDefault="00D95395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Researcher o</w:t>
            </w:r>
            <w:r w:rsidR="00371AB9" w:rsidRPr="00880A90">
              <w:rPr>
                <w:sz w:val="20"/>
                <w:szCs w:val="20"/>
              </w:rPr>
              <w:t>n delegation log?</w:t>
            </w:r>
          </w:p>
        </w:tc>
        <w:tc>
          <w:tcPr>
            <w:tcW w:w="1263" w:type="dxa"/>
            <w:vMerge w:val="restart"/>
            <w:shd w:val="clear" w:color="auto" w:fill="D9D9D9"/>
            <w:vAlign w:val="center"/>
          </w:tcPr>
          <w:p w14:paraId="647C53F2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Boxes initialled?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10AD5DA2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Satisfies inclusion / exclusion</w:t>
            </w:r>
          </w:p>
        </w:tc>
        <w:tc>
          <w:tcPr>
            <w:tcW w:w="1405" w:type="dxa"/>
            <w:vMerge w:val="restart"/>
            <w:shd w:val="clear" w:color="auto" w:fill="D9D9D9"/>
            <w:vAlign w:val="center"/>
          </w:tcPr>
          <w:p w14:paraId="65EDC6D9" w14:textId="77777777" w:rsidR="00371AB9" w:rsidRPr="00880A90" w:rsidRDefault="00371AB9" w:rsidP="002C585D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Status (if withdrawn, why)</w:t>
            </w:r>
          </w:p>
        </w:tc>
        <w:tc>
          <w:tcPr>
            <w:tcW w:w="1851" w:type="dxa"/>
            <w:vMerge w:val="restart"/>
            <w:shd w:val="clear" w:color="auto" w:fill="D9D9D9"/>
            <w:vAlign w:val="center"/>
          </w:tcPr>
          <w:p w14:paraId="6DF2591B" w14:textId="77777777" w:rsidR="00371AB9" w:rsidRPr="00880A90" w:rsidRDefault="00371AB9" w:rsidP="002C585D">
            <w:pPr>
              <w:ind w:left="142"/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Comments</w:t>
            </w:r>
          </w:p>
        </w:tc>
      </w:tr>
      <w:tr w:rsidR="00272416" w:rsidRPr="00880A90" w14:paraId="3819761A" w14:textId="77777777" w:rsidTr="00C32628">
        <w:trPr>
          <w:trHeight w:val="180"/>
          <w:jc w:val="center"/>
        </w:trPr>
        <w:tc>
          <w:tcPr>
            <w:tcW w:w="1124" w:type="dxa"/>
            <w:vMerge/>
            <w:vAlign w:val="center"/>
          </w:tcPr>
          <w:p w14:paraId="1DAA65C6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14:paraId="2D0F1C9F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37C9C260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5232A2B5" w14:textId="77777777" w:rsidR="00272416" w:rsidRPr="00880A90" w:rsidRDefault="00D95395" w:rsidP="00D95395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Participant </w:t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7B98DEAE" w14:textId="77777777" w:rsidR="00272416" w:rsidRPr="00880A90" w:rsidRDefault="00272416" w:rsidP="002C585D">
            <w:pPr>
              <w:jc w:val="center"/>
              <w:rPr>
                <w:sz w:val="20"/>
                <w:szCs w:val="20"/>
              </w:rPr>
            </w:pPr>
          </w:p>
          <w:p w14:paraId="32A3ACC0" w14:textId="77777777" w:rsidR="00272416" w:rsidRPr="00880A90" w:rsidRDefault="00272416" w:rsidP="00B071B8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Researcher</w:t>
            </w:r>
          </w:p>
          <w:p w14:paraId="4C271F2F" w14:textId="77777777" w:rsidR="00B071B8" w:rsidRPr="00880A90" w:rsidRDefault="00B071B8" w:rsidP="00B07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3E43B53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14:paraId="35C48C2F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14:paraId="5042C748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14:paraId="2CE3F7B0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14:paraId="40A1EF4F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1F667168" w14:textId="77777777" w:rsidR="00272416" w:rsidRPr="00880A90" w:rsidRDefault="00272416" w:rsidP="002C585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64973" w:rsidRPr="00880A90" w14:paraId="6E503C8B" w14:textId="77777777" w:rsidTr="00C32628">
        <w:trPr>
          <w:trHeight w:val="400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3D49CAF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E8BCC3A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426A110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8FDD468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CA5B57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A1F1655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A8B34B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3F2F3D4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A80CC9B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A361FD0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96F4FAB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</w:tr>
      <w:tr w:rsidR="00A64973" w:rsidRPr="00880A90" w14:paraId="19D5651F" w14:textId="77777777" w:rsidTr="00C32628">
        <w:trPr>
          <w:trHeight w:val="400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172F9024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6B9816F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5A73652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ADBCE11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D7D39B1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81B1B23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2ECCD68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190D165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BDD586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CB55A9C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461DFD9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</w:tr>
      <w:tr w:rsidR="00A64973" w:rsidRPr="00880A90" w14:paraId="01FC9192" w14:textId="77777777" w:rsidTr="00C32628">
        <w:trPr>
          <w:trHeight w:val="400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A950F35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3753FE4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420ED4A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E3BF317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CE9B6F0" w14:textId="77777777" w:rsidR="00A64973" w:rsidRPr="00880A90" w:rsidRDefault="00A64973" w:rsidP="002C585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D1BD925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06656FB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1239C72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E35A346" w14:textId="77777777" w:rsidR="00A64973" w:rsidRPr="00880A90" w:rsidRDefault="00A64973" w:rsidP="002C585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AC57072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377B235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</w:tr>
      <w:tr w:rsidR="00A64973" w:rsidRPr="00880A90" w14:paraId="75DFFD9A" w14:textId="77777777" w:rsidTr="00C32628">
        <w:trPr>
          <w:trHeight w:val="400"/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93A3F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632C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56920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B7CF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491A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76089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2570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FFF8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B579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99768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5051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</w:tr>
      <w:tr w:rsidR="00A64973" w:rsidRPr="00880A90" w14:paraId="5FA3FE3D" w14:textId="77777777" w:rsidTr="00C32628">
        <w:trPr>
          <w:trHeight w:val="400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D10F668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EC9B830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BAC036C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10C14FC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78DDDB7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87F8AF9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00355F7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B05A09A" w14:textId="77777777" w:rsidR="00A64973" w:rsidRPr="00880A90" w:rsidRDefault="00A64973" w:rsidP="00A64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1EEEC70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5F1833D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D44B36B" w14:textId="77777777" w:rsidR="00A64973" w:rsidRPr="00880A90" w:rsidRDefault="00A64973" w:rsidP="002C585D">
            <w:pPr>
              <w:jc w:val="center"/>
              <w:rPr>
                <w:sz w:val="20"/>
                <w:szCs w:val="20"/>
              </w:rPr>
            </w:pPr>
          </w:p>
        </w:tc>
      </w:tr>
      <w:tr w:rsidR="00E9702C" w:rsidRPr="00880A90" w14:paraId="0D8F0229" w14:textId="77777777" w:rsidTr="00C32628">
        <w:trPr>
          <w:trHeight w:val="400"/>
          <w:jc w:val="center"/>
        </w:trPr>
        <w:tc>
          <w:tcPr>
            <w:tcW w:w="4498" w:type="dxa"/>
            <w:gridSpan w:val="4"/>
            <w:shd w:val="clear" w:color="auto" w:fill="auto"/>
            <w:vAlign w:val="center"/>
          </w:tcPr>
          <w:p w14:paraId="315D595B" w14:textId="77777777" w:rsidR="00E9702C" w:rsidRPr="00880A90" w:rsidRDefault="00E9702C" w:rsidP="00E9702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Does the date on the first informed consent form predate any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related activities?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539C0D0" w14:textId="77777777" w:rsidR="00E9702C" w:rsidRPr="00880A90" w:rsidRDefault="00FC5BE7" w:rsidP="00E9702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Yes</w:t>
            </w:r>
            <w:r w:rsidR="00E9702C"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02C"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="00E9702C"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A6D3B6" w14:textId="77777777" w:rsidR="00E9702C" w:rsidRPr="00880A90" w:rsidRDefault="00FC5BE7" w:rsidP="00E9702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No</w:t>
            </w:r>
            <w:r w:rsidR="00E9702C"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02C"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="00E9702C"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14D963" w14:textId="77777777" w:rsidR="00E9702C" w:rsidRPr="00880A90" w:rsidRDefault="00FC5BE7" w:rsidP="00E9702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N/A</w:t>
            </w:r>
            <w:r w:rsidR="00E9702C"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02C"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="00E9702C"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4E496F0" w14:textId="77777777" w:rsidR="00E9702C" w:rsidRPr="00880A90" w:rsidRDefault="00FC5BE7" w:rsidP="00FC5BE7">
            <w:pPr>
              <w:jc w:val="center"/>
              <w:rPr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>Insert date on the first consent</w:t>
            </w:r>
            <w:r w:rsidRPr="00880A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gridSpan w:val="3"/>
            <w:shd w:val="clear" w:color="auto" w:fill="auto"/>
            <w:vAlign w:val="center"/>
          </w:tcPr>
          <w:p w14:paraId="607F4536" w14:textId="77777777" w:rsidR="00E9702C" w:rsidRPr="00880A90" w:rsidRDefault="00FC5BE7" w:rsidP="00E9702C">
            <w:pPr>
              <w:jc w:val="center"/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 Comments</w:t>
            </w:r>
          </w:p>
        </w:tc>
      </w:tr>
    </w:tbl>
    <w:p w14:paraId="425294B1" w14:textId="77777777" w:rsidR="00FB5826" w:rsidRPr="00880A90" w:rsidRDefault="00FB5826" w:rsidP="00D10C8B">
      <w:pPr>
        <w:rPr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695"/>
        <w:gridCol w:w="681"/>
        <w:gridCol w:w="808"/>
        <w:gridCol w:w="6412"/>
      </w:tblGrid>
      <w:tr w:rsidR="00AF437C" w:rsidRPr="00880A90" w14:paraId="63AEC84F" w14:textId="77777777" w:rsidTr="002C36AC">
        <w:trPr>
          <w:jc w:val="center"/>
        </w:trPr>
        <w:tc>
          <w:tcPr>
            <w:tcW w:w="6430" w:type="dxa"/>
            <w:shd w:val="clear" w:color="auto" w:fill="BFBFBF"/>
          </w:tcPr>
          <w:p w14:paraId="751F342C" w14:textId="04BFDF70" w:rsidR="00AF437C" w:rsidRPr="00880A90" w:rsidRDefault="00B32956" w:rsidP="00E9702C">
            <w:pPr>
              <w:rPr>
                <w:b/>
                <w:sz w:val="20"/>
                <w:szCs w:val="20"/>
              </w:rPr>
            </w:pPr>
            <w:bookmarkStart w:id="6" w:name="_Toc341682356"/>
            <w:r w:rsidRPr="00880A90">
              <w:rPr>
                <w:b/>
                <w:sz w:val="20"/>
                <w:szCs w:val="20"/>
              </w:rPr>
              <w:t xml:space="preserve">7. </w:t>
            </w:r>
            <w:bookmarkEnd w:id="6"/>
            <w:r w:rsidR="00E9702C" w:rsidRPr="00880A90">
              <w:rPr>
                <w:b/>
                <w:sz w:val="20"/>
                <w:szCs w:val="20"/>
              </w:rPr>
              <w:t>D</w:t>
            </w:r>
            <w:r w:rsidR="00464547">
              <w:rPr>
                <w:b/>
                <w:sz w:val="20"/>
                <w:szCs w:val="20"/>
              </w:rPr>
              <w:t>EVIATIONS</w:t>
            </w:r>
          </w:p>
        </w:tc>
        <w:tc>
          <w:tcPr>
            <w:tcW w:w="695" w:type="dxa"/>
            <w:shd w:val="clear" w:color="auto" w:fill="BFBFBF"/>
          </w:tcPr>
          <w:p w14:paraId="49216F13" w14:textId="77777777" w:rsidR="00AF437C" w:rsidRPr="00880A90" w:rsidRDefault="00AF437C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81" w:type="dxa"/>
            <w:shd w:val="clear" w:color="auto" w:fill="BFBFBF"/>
          </w:tcPr>
          <w:p w14:paraId="22AF05BE" w14:textId="77777777" w:rsidR="00AF437C" w:rsidRPr="00880A90" w:rsidRDefault="00AF437C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8" w:type="dxa"/>
            <w:shd w:val="clear" w:color="auto" w:fill="BFBFBF"/>
          </w:tcPr>
          <w:p w14:paraId="2F7C1BB2" w14:textId="77777777" w:rsidR="00AF437C" w:rsidRPr="00880A90" w:rsidRDefault="00F4170B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473F550E" w14:textId="77777777" w:rsidR="00AF437C" w:rsidRPr="00880A90" w:rsidRDefault="00AF437C" w:rsidP="00D10C8B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Comments</w:t>
            </w:r>
          </w:p>
        </w:tc>
      </w:tr>
      <w:tr w:rsidR="0041466C" w:rsidRPr="00880A90" w14:paraId="64A6F273" w14:textId="77777777" w:rsidTr="007F209D">
        <w:trPr>
          <w:jc w:val="center"/>
        </w:trPr>
        <w:tc>
          <w:tcPr>
            <w:tcW w:w="6430" w:type="dxa"/>
          </w:tcPr>
          <w:p w14:paraId="434770D1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Protocol deviation log</w:t>
            </w:r>
          </w:p>
        </w:tc>
        <w:tc>
          <w:tcPr>
            <w:tcW w:w="695" w:type="dxa"/>
            <w:vAlign w:val="center"/>
          </w:tcPr>
          <w:p w14:paraId="26BFCDE8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74AF7CD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021147FF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</w:tcPr>
          <w:p w14:paraId="6C03B0EA" w14:textId="77777777" w:rsidR="0041466C" w:rsidRPr="00880A90" w:rsidRDefault="0041466C" w:rsidP="0041466C">
            <w:pPr>
              <w:rPr>
                <w:color w:val="BFBFBF"/>
                <w:sz w:val="20"/>
                <w:szCs w:val="20"/>
              </w:rPr>
            </w:pPr>
          </w:p>
        </w:tc>
      </w:tr>
      <w:tr w:rsidR="0041466C" w:rsidRPr="00880A90" w14:paraId="3E426704" w14:textId="77777777" w:rsidTr="007F209D">
        <w:trPr>
          <w:jc w:val="center"/>
        </w:trPr>
        <w:tc>
          <w:tcPr>
            <w:tcW w:w="6430" w:type="dxa"/>
          </w:tcPr>
          <w:p w14:paraId="73B016D7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any deviations been logged?</w:t>
            </w:r>
          </w:p>
        </w:tc>
        <w:tc>
          <w:tcPr>
            <w:tcW w:w="695" w:type="dxa"/>
            <w:vAlign w:val="center"/>
          </w:tcPr>
          <w:p w14:paraId="456939FB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0E22008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2DF3C88C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</w:tcPr>
          <w:p w14:paraId="7C615D3A" w14:textId="77777777" w:rsidR="0041466C" w:rsidRPr="00880A90" w:rsidRDefault="0041466C" w:rsidP="0041466C">
            <w:pPr>
              <w:rPr>
                <w:color w:val="BFBFBF"/>
                <w:sz w:val="20"/>
                <w:szCs w:val="20"/>
              </w:rPr>
            </w:pPr>
          </w:p>
        </w:tc>
      </w:tr>
      <w:tr w:rsidR="0041466C" w:rsidRPr="00880A90" w14:paraId="12FF7734" w14:textId="77777777" w:rsidTr="007F209D">
        <w:trPr>
          <w:jc w:val="center"/>
        </w:trPr>
        <w:tc>
          <w:tcPr>
            <w:tcW w:w="6430" w:type="dxa"/>
          </w:tcPr>
          <w:p w14:paraId="1476E27E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Were any of these potential serious breaches?</w:t>
            </w:r>
          </w:p>
        </w:tc>
        <w:tc>
          <w:tcPr>
            <w:tcW w:w="695" w:type="dxa"/>
            <w:vAlign w:val="center"/>
          </w:tcPr>
          <w:p w14:paraId="2FDBADAD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9A29EA4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0EACB66C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</w:tcPr>
          <w:p w14:paraId="12DF1398" w14:textId="77777777" w:rsidR="0041466C" w:rsidRPr="00880A90" w:rsidRDefault="0041466C" w:rsidP="0041466C">
            <w:pPr>
              <w:rPr>
                <w:color w:val="BFBFBF"/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>Reconcile with JRMO records</w:t>
            </w:r>
          </w:p>
        </w:tc>
      </w:tr>
      <w:tr w:rsidR="0041466C" w:rsidRPr="00880A90" w14:paraId="1BE19EF6" w14:textId="77777777" w:rsidTr="007F209D">
        <w:trPr>
          <w:jc w:val="center"/>
        </w:trPr>
        <w:tc>
          <w:tcPr>
            <w:tcW w:w="6430" w:type="dxa"/>
          </w:tcPr>
          <w:p w14:paraId="6D8CB638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Have any breaches of patient confidentiality occurred?</w:t>
            </w:r>
          </w:p>
        </w:tc>
        <w:tc>
          <w:tcPr>
            <w:tcW w:w="695" w:type="dxa"/>
            <w:vAlign w:val="center"/>
          </w:tcPr>
          <w:p w14:paraId="4A376240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9C11E45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10B321EC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</w:tcPr>
          <w:p w14:paraId="432920F1" w14:textId="77777777" w:rsidR="0041466C" w:rsidRPr="00880A90" w:rsidRDefault="0041466C" w:rsidP="0041466C">
            <w:pPr>
              <w:rPr>
                <w:color w:val="BFBFBF"/>
                <w:sz w:val="20"/>
                <w:szCs w:val="20"/>
              </w:rPr>
            </w:pPr>
          </w:p>
        </w:tc>
      </w:tr>
      <w:tr w:rsidR="0041466C" w:rsidRPr="00880A90" w14:paraId="15FFE09D" w14:textId="77777777" w:rsidTr="007F209D">
        <w:trPr>
          <w:jc w:val="center"/>
        </w:trPr>
        <w:tc>
          <w:tcPr>
            <w:tcW w:w="6430" w:type="dxa"/>
          </w:tcPr>
          <w:p w14:paraId="399BFBF0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Related correspondence</w:t>
            </w:r>
          </w:p>
        </w:tc>
        <w:tc>
          <w:tcPr>
            <w:tcW w:w="695" w:type="dxa"/>
            <w:vAlign w:val="center"/>
          </w:tcPr>
          <w:p w14:paraId="301D0559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462F508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435F1B9B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</w:tcPr>
          <w:p w14:paraId="32B2F222" w14:textId="77777777" w:rsidR="0041466C" w:rsidRPr="00880A90" w:rsidRDefault="0041466C" w:rsidP="0041466C">
            <w:pPr>
              <w:rPr>
                <w:color w:val="BFBFBF"/>
                <w:sz w:val="20"/>
                <w:szCs w:val="20"/>
              </w:rPr>
            </w:pPr>
          </w:p>
        </w:tc>
      </w:tr>
    </w:tbl>
    <w:p w14:paraId="1458ADD8" w14:textId="77777777" w:rsidR="0029770F" w:rsidRPr="00880A90" w:rsidRDefault="0029770F" w:rsidP="006E5CC3">
      <w:pPr>
        <w:pStyle w:val="Heading1"/>
        <w:spacing w:before="0" w:after="0"/>
        <w:rPr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8"/>
        <w:gridCol w:w="703"/>
        <w:gridCol w:w="704"/>
        <w:gridCol w:w="749"/>
        <w:gridCol w:w="6412"/>
      </w:tblGrid>
      <w:tr w:rsidR="00331B6A" w:rsidRPr="00880A90" w14:paraId="5AFD36E3" w14:textId="77777777" w:rsidTr="002C36AC">
        <w:trPr>
          <w:trHeight w:val="269"/>
          <w:jc w:val="center"/>
        </w:trPr>
        <w:tc>
          <w:tcPr>
            <w:tcW w:w="6458" w:type="dxa"/>
            <w:shd w:val="clear" w:color="auto" w:fill="BFBFBF"/>
          </w:tcPr>
          <w:p w14:paraId="291203E6" w14:textId="77777777" w:rsidR="00331B6A" w:rsidRPr="00464547" w:rsidRDefault="00776EC3" w:rsidP="00D10C8B">
            <w:pPr>
              <w:rPr>
                <w:b/>
                <w:bCs/>
                <w:sz w:val="20"/>
                <w:szCs w:val="20"/>
              </w:rPr>
            </w:pPr>
            <w:r w:rsidRPr="00464547">
              <w:rPr>
                <w:b/>
                <w:bCs/>
                <w:sz w:val="20"/>
                <w:szCs w:val="20"/>
              </w:rPr>
              <w:t>8. PHARMACOVIGILANCE</w:t>
            </w:r>
          </w:p>
        </w:tc>
        <w:tc>
          <w:tcPr>
            <w:tcW w:w="703" w:type="dxa"/>
            <w:shd w:val="clear" w:color="auto" w:fill="BFBFBF"/>
          </w:tcPr>
          <w:p w14:paraId="332C4C86" w14:textId="77777777" w:rsidR="00331B6A" w:rsidRPr="00880A90" w:rsidRDefault="00331B6A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4" w:type="dxa"/>
            <w:shd w:val="clear" w:color="auto" w:fill="BFBFBF"/>
          </w:tcPr>
          <w:p w14:paraId="45806C79" w14:textId="77777777" w:rsidR="00331B6A" w:rsidRPr="00880A90" w:rsidRDefault="00331B6A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9" w:type="dxa"/>
            <w:shd w:val="clear" w:color="auto" w:fill="BFBFBF"/>
          </w:tcPr>
          <w:p w14:paraId="6ACE35D8" w14:textId="77777777" w:rsidR="00331B6A" w:rsidRPr="00880A90" w:rsidRDefault="00F4170B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03F4A226" w14:textId="77777777" w:rsidR="00331B6A" w:rsidRPr="00880A90" w:rsidRDefault="00331B6A" w:rsidP="00D10C8B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1466C" w:rsidRPr="00880A90" w14:paraId="394CA4FA" w14:textId="77777777" w:rsidTr="00F4170B">
        <w:trPr>
          <w:trHeight w:val="279"/>
          <w:jc w:val="center"/>
        </w:trPr>
        <w:tc>
          <w:tcPr>
            <w:tcW w:w="6458" w:type="dxa"/>
          </w:tcPr>
          <w:p w14:paraId="3F2F8D50" w14:textId="77777777" w:rsidR="0041466C" w:rsidRPr="00880A90" w:rsidRDefault="0041466C" w:rsidP="0041466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Does the SAE log match the records from the sponsor?</w:t>
            </w:r>
          </w:p>
        </w:tc>
        <w:tc>
          <w:tcPr>
            <w:tcW w:w="703" w:type="dxa"/>
            <w:vAlign w:val="center"/>
          </w:tcPr>
          <w:p w14:paraId="1E4D10A7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D84A14D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42CB727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B2524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</w:p>
        </w:tc>
      </w:tr>
      <w:tr w:rsidR="0041466C" w:rsidRPr="00880A90" w14:paraId="0A836F98" w14:textId="77777777" w:rsidTr="00F4170B">
        <w:trPr>
          <w:trHeight w:val="279"/>
          <w:jc w:val="center"/>
        </w:trPr>
        <w:tc>
          <w:tcPr>
            <w:tcW w:w="6458" w:type="dxa"/>
          </w:tcPr>
          <w:p w14:paraId="4C61EEED" w14:textId="77777777" w:rsidR="0041466C" w:rsidRPr="00880A90" w:rsidRDefault="0041466C" w:rsidP="0041466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Were all SAE forms signed by PI/co-investigators?  </w:t>
            </w:r>
          </w:p>
        </w:tc>
        <w:tc>
          <w:tcPr>
            <w:tcW w:w="703" w:type="dxa"/>
            <w:vAlign w:val="center"/>
          </w:tcPr>
          <w:p w14:paraId="6417C759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F478595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5DCA6AD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33D4D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</w:p>
        </w:tc>
      </w:tr>
      <w:tr w:rsidR="0041466C" w:rsidRPr="00880A90" w14:paraId="7ED45C85" w14:textId="77777777" w:rsidTr="00F4170B">
        <w:trPr>
          <w:trHeight w:val="279"/>
          <w:jc w:val="center"/>
        </w:trPr>
        <w:tc>
          <w:tcPr>
            <w:tcW w:w="6458" w:type="dxa"/>
          </w:tcPr>
          <w:p w14:paraId="6F5CCBAB" w14:textId="77777777" w:rsidR="0041466C" w:rsidRPr="00880A90" w:rsidRDefault="0041466C" w:rsidP="0041466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lastRenderedPageBreak/>
              <w:t>Drug recalls or correspondence related to safety</w:t>
            </w:r>
          </w:p>
        </w:tc>
        <w:tc>
          <w:tcPr>
            <w:tcW w:w="703" w:type="dxa"/>
            <w:vAlign w:val="center"/>
          </w:tcPr>
          <w:p w14:paraId="55FE5AD4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9EF4CA9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C5CBA7A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A8DF2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</w:p>
        </w:tc>
      </w:tr>
      <w:tr w:rsidR="0041466C" w:rsidRPr="00880A90" w14:paraId="7F2FF45A" w14:textId="77777777" w:rsidTr="00F4170B">
        <w:trPr>
          <w:trHeight w:val="279"/>
          <w:jc w:val="center"/>
        </w:trPr>
        <w:tc>
          <w:tcPr>
            <w:tcW w:w="6458" w:type="dxa"/>
          </w:tcPr>
          <w:p w14:paraId="33EE51D4" w14:textId="77777777" w:rsidR="0041466C" w:rsidRPr="00880A90" w:rsidRDefault="0041466C" w:rsidP="0041466C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All pregnancies reported, </w:t>
            </w:r>
            <w:proofErr w:type="gramStart"/>
            <w:r w:rsidRPr="00880A90">
              <w:rPr>
                <w:sz w:val="20"/>
                <w:szCs w:val="20"/>
              </w:rPr>
              <w:t>accounted</w:t>
            </w:r>
            <w:proofErr w:type="gramEnd"/>
            <w:r w:rsidRPr="00880A90">
              <w:rPr>
                <w:sz w:val="20"/>
                <w:szCs w:val="20"/>
              </w:rPr>
              <w:t xml:space="preserve"> and followed up in the CRF</w:t>
            </w:r>
          </w:p>
        </w:tc>
        <w:tc>
          <w:tcPr>
            <w:tcW w:w="703" w:type="dxa"/>
            <w:vAlign w:val="center"/>
          </w:tcPr>
          <w:p w14:paraId="58C60110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F23B4DB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7DDFA91" w14:textId="77777777" w:rsidR="0041466C" w:rsidRPr="00880A90" w:rsidRDefault="0041466C" w:rsidP="0041466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271AD" w14:textId="77777777" w:rsidR="0041466C" w:rsidRPr="00880A90" w:rsidRDefault="0041466C" w:rsidP="0041466C">
            <w:pPr>
              <w:jc w:val="left"/>
              <w:rPr>
                <w:sz w:val="20"/>
                <w:szCs w:val="20"/>
              </w:rPr>
            </w:pPr>
          </w:p>
        </w:tc>
      </w:tr>
    </w:tbl>
    <w:p w14:paraId="6DBE204C" w14:textId="77777777" w:rsidR="00685ECB" w:rsidRPr="00880A90" w:rsidRDefault="00685ECB" w:rsidP="006E5CC3">
      <w:pPr>
        <w:pStyle w:val="Heading1"/>
        <w:spacing w:before="0" w:after="0"/>
        <w:rPr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709"/>
        <w:gridCol w:w="709"/>
        <w:gridCol w:w="708"/>
        <w:gridCol w:w="7274"/>
      </w:tblGrid>
      <w:tr w:rsidR="00302790" w:rsidRPr="00880A90" w14:paraId="75CFC047" w14:textId="77777777" w:rsidTr="00224BAC">
        <w:trPr>
          <w:trHeight w:val="230"/>
          <w:jc w:val="center"/>
        </w:trPr>
        <w:tc>
          <w:tcPr>
            <w:tcW w:w="15026" w:type="dxa"/>
            <w:gridSpan w:val="5"/>
            <w:shd w:val="clear" w:color="auto" w:fill="BFBFBF"/>
            <w:vAlign w:val="center"/>
          </w:tcPr>
          <w:p w14:paraId="31E9EA56" w14:textId="77777777" w:rsidR="00302790" w:rsidRPr="00880A90" w:rsidRDefault="00302790" w:rsidP="00224BAC">
            <w:pPr>
              <w:pStyle w:val="Heading1"/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9. MONITORING AND AUDIT</w:t>
            </w:r>
          </w:p>
        </w:tc>
      </w:tr>
      <w:tr w:rsidR="00302790" w:rsidRPr="00880A90" w14:paraId="38D47282" w14:textId="77777777" w:rsidTr="00C32628">
        <w:trPr>
          <w:trHeight w:val="538"/>
          <w:jc w:val="center"/>
        </w:trPr>
        <w:tc>
          <w:tcPr>
            <w:tcW w:w="5626" w:type="dxa"/>
            <w:shd w:val="clear" w:color="auto" w:fill="D9D9D9"/>
          </w:tcPr>
          <w:p w14:paraId="3E10583B" w14:textId="77777777" w:rsidR="00302790" w:rsidRPr="00880A90" w:rsidRDefault="00302790" w:rsidP="00224BAC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This visit</w:t>
            </w:r>
          </w:p>
        </w:tc>
        <w:tc>
          <w:tcPr>
            <w:tcW w:w="709" w:type="dxa"/>
            <w:shd w:val="clear" w:color="auto" w:fill="D9D9D9"/>
          </w:tcPr>
          <w:p w14:paraId="1415B3C4" w14:textId="77777777" w:rsidR="00302790" w:rsidRPr="00880A90" w:rsidRDefault="00302790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14:paraId="1F9E2200" w14:textId="77777777" w:rsidR="00302790" w:rsidRPr="00880A90" w:rsidRDefault="00302790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  <w:shd w:val="clear" w:color="auto" w:fill="D9D9D9"/>
          </w:tcPr>
          <w:p w14:paraId="108B0B88" w14:textId="77777777" w:rsidR="00302790" w:rsidRPr="00880A90" w:rsidRDefault="00302790" w:rsidP="0041466C">
            <w:pPr>
              <w:jc w:val="center"/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274" w:type="dxa"/>
            <w:shd w:val="clear" w:color="auto" w:fill="D9D9D9"/>
          </w:tcPr>
          <w:p w14:paraId="4146165B" w14:textId="77777777" w:rsidR="00302790" w:rsidRPr="00880A90" w:rsidRDefault="00302790" w:rsidP="00224BAC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Comment</w:t>
            </w:r>
          </w:p>
        </w:tc>
      </w:tr>
      <w:tr w:rsidR="00302790" w:rsidRPr="00880A90" w14:paraId="45E95E6A" w14:textId="77777777" w:rsidTr="00224BAC">
        <w:trPr>
          <w:jc w:val="center"/>
        </w:trPr>
        <w:tc>
          <w:tcPr>
            <w:tcW w:w="5626" w:type="dxa"/>
          </w:tcPr>
          <w:p w14:paraId="4939A9B6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Any resistance or delay in scheduling the monitoring visit?</w:t>
            </w:r>
          </w:p>
        </w:tc>
        <w:tc>
          <w:tcPr>
            <w:tcW w:w="709" w:type="dxa"/>
            <w:vAlign w:val="center"/>
          </w:tcPr>
          <w:p w14:paraId="443085B5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863B6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7CA0F524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25CCC339" w14:textId="77777777" w:rsidTr="00224BAC">
        <w:trPr>
          <w:jc w:val="center"/>
        </w:trPr>
        <w:tc>
          <w:tcPr>
            <w:tcW w:w="5626" w:type="dxa"/>
          </w:tcPr>
          <w:p w14:paraId="24D7D78F" w14:textId="7157A95C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Was all documentation requested made available? (</w:t>
            </w:r>
            <w:r w:rsidR="00A12785" w:rsidRPr="00880A90">
              <w:rPr>
                <w:sz w:val="20"/>
                <w:szCs w:val="20"/>
              </w:rPr>
              <w:t>Patient</w:t>
            </w:r>
            <w:r w:rsidRPr="00880A90">
              <w:rPr>
                <w:sz w:val="20"/>
                <w:szCs w:val="20"/>
              </w:rPr>
              <w:t xml:space="preserve"> notes, scans etc)</w:t>
            </w:r>
          </w:p>
        </w:tc>
        <w:tc>
          <w:tcPr>
            <w:tcW w:w="709" w:type="dxa"/>
            <w:vAlign w:val="center"/>
          </w:tcPr>
          <w:p w14:paraId="077554A1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C697F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17A81225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7BDCADAC" w14:textId="77777777" w:rsidTr="00224BAC">
        <w:trPr>
          <w:jc w:val="center"/>
        </w:trPr>
        <w:tc>
          <w:tcPr>
            <w:tcW w:w="5626" w:type="dxa"/>
          </w:tcPr>
          <w:p w14:paraId="3B6A3ADF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Did study staff have adequate time for the monitoring visit?</w:t>
            </w:r>
          </w:p>
        </w:tc>
        <w:tc>
          <w:tcPr>
            <w:tcW w:w="709" w:type="dxa"/>
            <w:vAlign w:val="center"/>
          </w:tcPr>
          <w:p w14:paraId="75615CB1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2DF0C8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047AF383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68EEA7F5" w14:textId="77777777" w:rsidTr="00224BAC">
        <w:trPr>
          <w:jc w:val="center"/>
        </w:trPr>
        <w:tc>
          <w:tcPr>
            <w:tcW w:w="5626" w:type="dxa"/>
          </w:tcPr>
          <w:p w14:paraId="5BFF8B74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Was a suitable area set aside for monitoring?</w:t>
            </w:r>
          </w:p>
        </w:tc>
        <w:tc>
          <w:tcPr>
            <w:tcW w:w="709" w:type="dxa"/>
            <w:vAlign w:val="center"/>
          </w:tcPr>
          <w:p w14:paraId="7595D799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7D0F75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28C6AD2F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77DB0B0C" w14:textId="77777777" w:rsidTr="00224BAC">
        <w:trPr>
          <w:jc w:val="center"/>
        </w:trPr>
        <w:tc>
          <w:tcPr>
            <w:tcW w:w="5626" w:type="dxa"/>
          </w:tcPr>
          <w:p w14:paraId="26AE5193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Was there enough time at site to perform required monitoring?</w:t>
            </w:r>
          </w:p>
        </w:tc>
        <w:tc>
          <w:tcPr>
            <w:tcW w:w="709" w:type="dxa"/>
            <w:vAlign w:val="center"/>
          </w:tcPr>
          <w:p w14:paraId="087C39A4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BF5C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65D0019F" w14:textId="77777777" w:rsidR="00302790" w:rsidRPr="00880A90" w:rsidRDefault="00302790" w:rsidP="00224BAC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 xml:space="preserve"> </w:t>
            </w:r>
            <w:r w:rsidRPr="00880A90">
              <w:rPr>
                <w:i/>
                <w:color w:val="808080"/>
                <w:sz w:val="20"/>
                <w:szCs w:val="20"/>
              </w:rPr>
              <w:t>If not explain why? Will an extra day be added?</w:t>
            </w:r>
          </w:p>
        </w:tc>
      </w:tr>
      <w:tr w:rsidR="00302790" w:rsidRPr="00880A90" w14:paraId="7552B235" w14:textId="77777777" w:rsidTr="00224BAC">
        <w:trPr>
          <w:trHeight w:val="125"/>
          <w:jc w:val="center"/>
        </w:trPr>
        <w:tc>
          <w:tcPr>
            <w:tcW w:w="5626" w:type="dxa"/>
          </w:tcPr>
          <w:p w14:paraId="2943C6D8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Was the monitoring log signed?</w:t>
            </w:r>
          </w:p>
        </w:tc>
        <w:tc>
          <w:tcPr>
            <w:tcW w:w="709" w:type="dxa"/>
            <w:vAlign w:val="center"/>
          </w:tcPr>
          <w:p w14:paraId="28300D22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74A1D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70F8A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2FFF6F04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7DBEC910" w14:textId="77777777" w:rsidTr="00224BAC">
        <w:trPr>
          <w:trHeight w:val="125"/>
          <w:jc w:val="center"/>
        </w:trPr>
        <w:tc>
          <w:tcPr>
            <w:tcW w:w="5626" w:type="dxa"/>
          </w:tcPr>
          <w:p w14:paraId="008B9F95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Previous monitoring reports filed?</w:t>
            </w:r>
          </w:p>
        </w:tc>
        <w:tc>
          <w:tcPr>
            <w:tcW w:w="709" w:type="dxa"/>
            <w:vAlign w:val="center"/>
          </w:tcPr>
          <w:p w14:paraId="0775C237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A87C77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BBC75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53DA6E1A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3C52E3E4" w14:textId="77777777" w:rsidTr="00224BAC">
        <w:trPr>
          <w:jc w:val="center"/>
        </w:trPr>
        <w:tc>
          <w:tcPr>
            <w:tcW w:w="5626" w:type="dxa"/>
          </w:tcPr>
          <w:p w14:paraId="1B34610D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Previous monitoring visit findings resolution and correspondence filed?</w:t>
            </w:r>
          </w:p>
        </w:tc>
        <w:tc>
          <w:tcPr>
            <w:tcW w:w="709" w:type="dxa"/>
            <w:vAlign w:val="center"/>
          </w:tcPr>
          <w:p w14:paraId="437BFB7A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6B434D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019B7E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44B7054B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1B6189BF" w14:textId="77777777" w:rsidTr="00224BAC">
        <w:trPr>
          <w:jc w:val="center"/>
        </w:trPr>
        <w:tc>
          <w:tcPr>
            <w:tcW w:w="5626" w:type="dxa"/>
          </w:tcPr>
          <w:p w14:paraId="52FD6CE8" w14:textId="77777777" w:rsidR="00302790" w:rsidRPr="00880A90" w:rsidRDefault="002875A8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Study</w:t>
            </w:r>
            <w:r w:rsidR="00302790" w:rsidRPr="00880A90">
              <w:rPr>
                <w:sz w:val="20"/>
                <w:szCs w:val="20"/>
              </w:rPr>
              <w:t xml:space="preserve"> monitoring plan present</w:t>
            </w:r>
          </w:p>
        </w:tc>
        <w:tc>
          <w:tcPr>
            <w:tcW w:w="709" w:type="dxa"/>
            <w:vAlign w:val="center"/>
          </w:tcPr>
          <w:p w14:paraId="5F47DA45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8D68AC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F585FE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1722569D" w14:textId="77777777" w:rsidR="00302790" w:rsidRPr="00880A90" w:rsidRDefault="00302790" w:rsidP="00224BAC">
            <w:pPr>
              <w:rPr>
                <w:i/>
                <w:color w:val="808080"/>
                <w:sz w:val="20"/>
                <w:szCs w:val="20"/>
              </w:rPr>
            </w:pPr>
            <w:r w:rsidRPr="00880A90">
              <w:rPr>
                <w:i/>
                <w:color w:val="BFBFBF"/>
                <w:sz w:val="20"/>
                <w:szCs w:val="20"/>
              </w:rPr>
              <w:t xml:space="preserve"> </w:t>
            </w:r>
            <w:r w:rsidRPr="00880A90">
              <w:rPr>
                <w:i/>
                <w:color w:val="808080"/>
                <w:sz w:val="20"/>
                <w:szCs w:val="20"/>
              </w:rPr>
              <w:t>Please list all versions</w:t>
            </w:r>
          </w:p>
        </w:tc>
      </w:tr>
      <w:tr w:rsidR="00302790" w:rsidRPr="00880A90" w14:paraId="1EF8C070" w14:textId="77777777" w:rsidTr="00224BAC">
        <w:trPr>
          <w:jc w:val="center"/>
        </w:trPr>
        <w:tc>
          <w:tcPr>
            <w:tcW w:w="5626" w:type="dxa"/>
          </w:tcPr>
          <w:p w14:paraId="07EE2D85" w14:textId="77777777" w:rsidR="00302790" w:rsidRPr="00880A90" w:rsidRDefault="002875A8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Study</w:t>
            </w:r>
            <w:r w:rsidR="00302790" w:rsidRPr="00880A90">
              <w:rPr>
                <w:sz w:val="20"/>
                <w:szCs w:val="20"/>
              </w:rPr>
              <w:t xml:space="preserve"> recruitment centre on site monitoring tool</w:t>
            </w:r>
          </w:p>
        </w:tc>
        <w:tc>
          <w:tcPr>
            <w:tcW w:w="709" w:type="dxa"/>
            <w:vAlign w:val="center"/>
          </w:tcPr>
          <w:p w14:paraId="57550595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C3FCCB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0C5E584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0302D6D8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28E8DD30" w14:textId="77777777" w:rsidTr="00224BAC">
        <w:trPr>
          <w:jc w:val="center"/>
        </w:trPr>
        <w:tc>
          <w:tcPr>
            <w:tcW w:w="5626" w:type="dxa"/>
          </w:tcPr>
          <w:p w14:paraId="47FB435C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Has this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been audited?</w:t>
            </w:r>
          </w:p>
        </w:tc>
        <w:tc>
          <w:tcPr>
            <w:tcW w:w="709" w:type="dxa"/>
            <w:vAlign w:val="center"/>
          </w:tcPr>
          <w:p w14:paraId="0D53F385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B1F9A6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C34853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74BA44A8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  <w:tr w:rsidR="00302790" w:rsidRPr="00880A90" w14:paraId="07C381AD" w14:textId="77777777" w:rsidTr="00224BAC">
        <w:trPr>
          <w:jc w:val="center"/>
        </w:trPr>
        <w:tc>
          <w:tcPr>
            <w:tcW w:w="5626" w:type="dxa"/>
          </w:tcPr>
          <w:p w14:paraId="087A5388" w14:textId="77777777" w:rsidR="00302790" w:rsidRPr="00880A90" w:rsidRDefault="00302790" w:rsidP="00224BAC">
            <w:pPr>
              <w:jc w:val="left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Has this </w:t>
            </w:r>
            <w:r w:rsidR="002875A8" w:rsidRPr="00880A90">
              <w:rPr>
                <w:sz w:val="20"/>
                <w:szCs w:val="20"/>
              </w:rPr>
              <w:t>study</w:t>
            </w:r>
            <w:r w:rsidRPr="00880A90">
              <w:rPr>
                <w:sz w:val="20"/>
                <w:szCs w:val="20"/>
              </w:rPr>
              <w:t xml:space="preserve"> been inspected?</w:t>
            </w:r>
          </w:p>
        </w:tc>
        <w:tc>
          <w:tcPr>
            <w:tcW w:w="709" w:type="dxa"/>
            <w:vAlign w:val="center"/>
          </w:tcPr>
          <w:p w14:paraId="57E33AC2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5200B7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F236F6" w14:textId="77777777" w:rsidR="00302790" w:rsidRPr="00880A90" w:rsidRDefault="00302790" w:rsidP="00224BAC">
            <w:pPr>
              <w:jc w:val="center"/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A90">
              <w:rPr>
                <w:sz w:val="20"/>
                <w:szCs w:val="20"/>
              </w:rPr>
              <w:instrText xml:space="preserve"> FORMCHECKBOX </w:instrText>
            </w:r>
            <w:r w:rsidR="00186016">
              <w:rPr>
                <w:sz w:val="20"/>
                <w:szCs w:val="20"/>
              </w:rPr>
            </w:r>
            <w:r w:rsidR="00186016">
              <w:rPr>
                <w:sz w:val="20"/>
                <w:szCs w:val="20"/>
              </w:rPr>
              <w:fldChar w:fldCharType="separate"/>
            </w:r>
            <w:r w:rsidRPr="00880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4" w:type="dxa"/>
          </w:tcPr>
          <w:p w14:paraId="563343F9" w14:textId="77777777" w:rsidR="00302790" w:rsidRPr="00880A90" w:rsidRDefault="00302790" w:rsidP="00224BAC">
            <w:pPr>
              <w:rPr>
                <w:i/>
                <w:color w:val="BFBFBF"/>
                <w:sz w:val="20"/>
                <w:szCs w:val="20"/>
              </w:rPr>
            </w:pPr>
          </w:p>
        </w:tc>
      </w:tr>
    </w:tbl>
    <w:p w14:paraId="725271A2" w14:textId="77777777" w:rsidR="00820CEE" w:rsidRPr="00880A90" w:rsidRDefault="00820CEE" w:rsidP="002E3810">
      <w:pPr>
        <w:pStyle w:val="Heading1"/>
        <w:spacing w:before="0" w:after="0"/>
        <w:rPr>
          <w:sz w:val="20"/>
          <w:szCs w:val="20"/>
        </w:rPr>
      </w:pPr>
    </w:p>
    <w:p w14:paraId="5FDE3EFF" w14:textId="77777777" w:rsidR="00302790" w:rsidRPr="00880A90" w:rsidRDefault="00302790" w:rsidP="00302790">
      <w:pPr>
        <w:rPr>
          <w:sz w:val="20"/>
          <w:szCs w:val="20"/>
        </w:rPr>
      </w:pPr>
    </w:p>
    <w:p w14:paraId="6C23B33F" w14:textId="77777777" w:rsidR="00302790" w:rsidRPr="00880A90" w:rsidRDefault="00302790" w:rsidP="00302790">
      <w:pPr>
        <w:rPr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43"/>
        <w:gridCol w:w="4313"/>
        <w:gridCol w:w="3967"/>
        <w:gridCol w:w="1381"/>
        <w:gridCol w:w="1687"/>
        <w:gridCol w:w="1687"/>
      </w:tblGrid>
      <w:tr w:rsidR="00FB5826" w:rsidRPr="00880A90" w14:paraId="14829AD5" w14:textId="77777777" w:rsidTr="002C36AC">
        <w:trPr>
          <w:trHeight w:val="275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A06655" w14:textId="77777777" w:rsidR="00FB5826" w:rsidRPr="00880A90" w:rsidRDefault="00FB5826" w:rsidP="00C32628">
            <w:pPr>
              <w:pStyle w:val="Heading1"/>
              <w:spacing w:before="0" w:after="0"/>
              <w:rPr>
                <w:sz w:val="20"/>
                <w:szCs w:val="20"/>
              </w:rPr>
            </w:pPr>
            <w:bookmarkStart w:id="7" w:name="_Toc341682360"/>
            <w:r w:rsidRPr="00880A90">
              <w:rPr>
                <w:sz w:val="20"/>
                <w:szCs w:val="20"/>
              </w:rPr>
              <w:t xml:space="preserve">10. </w:t>
            </w:r>
            <w:r w:rsidR="007F209D" w:rsidRPr="00880A90">
              <w:rPr>
                <w:sz w:val="20"/>
                <w:szCs w:val="20"/>
              </w:rPr>
              <w:t xml:space="preserve">SUMMARY OF FINDINGS </w:t>
            </w:r>
            <w:r w:rsidR="002875A8" w:rsidRPr="00880A90">
              <w:rPr>
                <w:sz w:val="20"/>
                <w:szCs w:val="20"/>
              </w:rPr>
              <w:t>AND</w:t>
            </w:r>
            <w:r w:rsidR="007F209D" w:rsidRPr="00880A90">
              <w:rPr>
                <w:sz w:val="20"/>
                <w:szCs w:val="20"/>
              </w:rPr>
              <w:t xml:space="preserve"> ACTIONS</w:t>
            </w:r>
            <w:bookmarkEnd w:id="7"/>
          </w:p>
        </w:tc>
      </w:tr>
      <w:tr w:rsidR="005550E2" w:rsidRPr="00880A90" w14:paraId="575D53EC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A8995" w14:textId="77777777" w:rsidR="005550E2" w:rsidRPr="00880A90" w:rsidRDefault="00856DA8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Finding Number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D1FC7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Finding type (please see key for details)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8D880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Summary of findings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6A415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Corrective action and person carrying out this action</w:t>
            </w:r>
          </w:p>
          <w:p w14:paraId="11E17D98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9BDA08" w14:textId="77777777" w:rsidR="005550E2" w:rsidRPr="00880A90" w:rsidRDefault="005550E2" w:rsidP="00D56F56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Severity (</w:t>
            </w:r>
            <w:r w:rsidR="00D56F56" w:rsidRPr="00880A90">
              <w:rPr>
                <w:b/>
                <w:sz w:val="20"/>
                <w:szCs w:val="20"/>
              </w:rPr>
              <w:t>Critical, Major, Other</w:t>
            </w:r>
            <w:r w:rsidRPr="00880A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082606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Proposed timeline to resolve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A761BC" w14:textId="77777777" w:rsidR="005550E2" w:rsidRPr="00880A90" w:rsidRDefault="005550E2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>Date action completed</w:t>
            </w:r>
          </w:p>
        </w:tc>
      </w:tr>
      <w:tr w:rsidR="005550E2" w:rsidRPr="00880A90" w14:paraId="52F08827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80E" w14:textId="77777777" w:rsidR="005550E2" w:rsidRPr="00880A90" w:rsidRDefault="005550E2" w:rsidP="00856DA8">
            <w:pPr>
              <w:widowControl/>
              <w:autoSpaceDE/>
              <w:autoSpaceDN/>
              <w:adjustRightInd/>
              <w:ind w:left="317"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A54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8CE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AD4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89B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A3B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72A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692338E3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E76" w14:textId="77777777" w:rsidR="005550E2" w:rsidRPr="00880A90" w:rsidRDefault="005550E2" w:rsidP="00856DA8">
            <w:pPr>
              <w:widowControl/>
              <w:autoSpaceDE/>
              <w:autoSpaceDN/>
              <w:adjustRightInd/>
              <w:ind w:left="317"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D17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EAB" w14:textId="77777777" w:rsidR="005550E2" w:rsidRPr="00880A90" w:rsidRDefault="005550E2" w:rsidP="005871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4DD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E1C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A43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7C2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4DA4C032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D63" w14:textId="77777777" w:rsidR="005550E2" w:rsidRPr="00880A90" w:rsidRDefault="005550E2" w:rsidP="00856DA8">
            <w:pPr>
              <w:widowControl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82D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C72" w14:textId="77777777" w:rsidR="005550E2" w:rsidRPr="00880A90" w:rsidRDefault="005550E2" w:rsidP="005871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993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408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266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570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313BE4FD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515" w14:textId="77777777" w:rsidR="005550E2" w:rsidRPr="00880A90" w:rsidRDefault="005550E2" w:rsidP="00856DA8">
            <w:pPr>
              <w:widowControl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14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0EC" w14:textId="77777777" w:rsidR="005550E2" w:rsidRPr="00880A90" w:rsidRDefault="005550E2" w:rsidP="005871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3B7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F32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874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37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20E8395A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6BD" w14:textId="77777777" w:rsidR="005550E2" w:rsidRPr="00880A90" w:rsidRDefault="005550E2" w:rsidP="00856DA8">
            <w:pPr>
              <w:widowControl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FC6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D71" w14:textId="77777777" w:rsidR="005550E2" w:rsidRPr="00880A90" w:rsidRDefault="005550E2" w:rsidP="005871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479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96D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1C6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757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1FBF2FDF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5E2" w14:textId="77777777" w:rsidR="005550E2" w:rsidRPr="00880A90" w:rsidRDefault="005550E2" w:rsidP="00856DA8">
            <w:pPr>
              <w:widowControl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DD1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60A" w14:textId="77777777" w:rsidR="005550E2" w:rsidRPr="00880A90" w:rsidRDefault="005550E2" w:rsidP="0058711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2AD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6E9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6E0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BFD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  <w:tr w:rsidR="005550E2" w:rsidRPr="00880A90" w14:paraId="3EF38A1F" w14:textId="77777777" w:rsidTr="00856DA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204" w14:textId="77777777" w:rsidR="005550E2" w:rsidRPr="00880A90" w:rsidRDefault="005550E2" w:rsidP="00856DA8">
            <w:pPr>
              <w:widowControl/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92C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641" w14:textId="77777777" w:rsidR="005550E2" w:rsidRPr="00880A90" w:rsidRDefault="005550E2" w:rsidP="005871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C76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56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613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E89" w14:textId="77777777" w:rsidR="005550E2" w:rsidRPr="00880A90" w:rsidRDefault="005550E2">
            <w:pPr>
              <w:rPr>
                <w:sz w:val="20"/>
                <w:szCs w:val="20"/>
              </w:rPr>
            </w:pPr>
          </w:p>
        </w:tc>
      </w:tr>
    </w:tbl>
    <w:p w14:paraId="2006A4A0" w14:textId="77777777" w:rsidR="00F0599C" w:rsidRPr="00880A90" w:rsidRDefault="00F0599C" w:rsidP="00F0599C">
      <w:pPr>
        <w:rPr>
          <w:sz w:val="20"/>
          <w:szCs w:val="20"/>
        </w:rPr>
      </w:pPr>
    </w:p>
    <w:p w14:paraId="39E64E0A" w14:textId="77777777" w:rsidR="00F0599C" w:rsidRPr="00880A90" w:rsidRDefault="00F0599C" w:rsidP="00F0599C">
      <w:pPr>
        <w:rPr>
          <w:sz w:val="20"/>
          <w:szCs w:val="20"/>
        </w:rPr>
      </w:pPr>
      <w:r w:rsidRPr="00880A90">
        <w:rPr>
          <w:sz w:val="20"/>
          <w:szCs w:val="20"/>
        </w:rPr>
        <w:lastRenderedPageBreak/>
        <w:t>Key for Findings type:</w:t>
      </w:r>
    </w:p>
    <w:p w14:paraId="534CAD26" w14:textId="77777777" w:rsidR="00CA2377" w:rsidRPr="00880A90" w:rsidRDefault="00CA2377" w:rsidP="00F0599C">
      <w:pPr>
        <w:rPr>
          <w:sz w:val="20"/>
          <w:szCs w:val="20"/>
        </w:rPr>
      </w:pPr>
    </w:p>
    <w:p w14:paraId="3F9B6AA3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  <w:sectPr w:rsidR="00CA2377" w:rsidRPr="00880A90" w:rsidSect="00D801FE">
          <w:headerReference w:type="default" r:id="rId12"/>
          <w:footerReference w:type="default" r:id="rId1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856D544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Essential documents</w:t>
      </w:r>
    </w:p>
    <w:p w14:paraId="46407AAD" w14:textId="77777777" w:rsidR="00CA2377" w:rsidRPr="00880A90" w:rsidRDefault="00CA2377" w:rsidP="00CA2377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 xml:space="preserve">Study </w:t>
      </w:r>
    </w:p>
    <w:p w14:paraId="32AF2B0C" w14:textId="77777777" w:rsidR="00CA2377" w:rsidRPr="00880A90" w:rsidRDefault="00CA2377" w:rsidP="00CA2377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Approvals</w:t>
      </w:r>
    </w:p>
    <w:p w14:paraId="051329EE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Vendors / contracts / subcontractor/ finance</w:t>
      </w:r>
    </w:p>
    <w:p w14:paraId="4B3C3646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Informed consent procedures</w:t>
      </w:r>
    </w:p>
    <w:p w14:paraId="5FFAF8B7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Inclusion and exclusion criteria</w:t>
      </w:r>
    </w:p>
    <w:p w14:paraId="3A2463CA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IMP and non-IMP</w:t>
      </w:r>
    </w:p>
    <w:p w14:paraId="21151806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Training + Staffing</w:t>
      </w:r>
    </w:p>
    <w:p w14:paraId="41475746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Deviation Study procedures</w:t>
      </w:r>
    </w:p>
    <w:p w14:paraId="68EC0200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Pharmacovigilance</w:t>
      </w:r>
    </w:p>
    <w:p w14:paraId="4115B794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 xml:space="preserve">Randomisation and cohort allocation / un-blinding </w:t>
      </w:r>
    </w:p>
    <w:p w14:paraId="79309316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Data Management (Source data + CRF)</w:t>
      </w:r>
    </w:p>
    <w:p w14:paraId="5787A987" w14:textId="77777777" w:rsidR="00CA2377" w:rsidRPr="00880A90" w:rsidRDefault="002875A8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Study</w:t>
      </w:r>
      <w:r w:rsidR="00CA2377" w:rsidRPr="00880A90">
        <w:rPr>
          <w:sz w:val="20"/>
          <w:szCs w:val="20"/>
        </w:rPr>
        <w:t xml:space="preserve"> equipment</w:t>
      </w:r>
    </w:p>
    <w:p w14:paraId="0A7F87AC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Computer Systems</w:t>
      </w:r>
    </w:p>
    <w:p w14:paraId="59848CFA" w14:textId="77777777" w:rsidR="00CA2377" w:rsidRPr="00880A90" w:rsidRDefault="00CA2377" w:rsidP="00CA237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880A90">
        <w:rPr>
          <w:sz w:val="20"/>
          <w:szCs w:val="20"/>
        </w:rPr>
        <w:t>Deviations to GCP / Regulations</w:t>
      </w:r>
    </w:p>
    <w:p w14:paraId="4D213533" w14:textId="77777777" w:rsidR="00CA2377" w:rsidRPr="00880A90" w:rsidRDefault="00CA2377" w:rsidP="00F0599C">
      <w:pPr>
        <w:rPr>
          <w:sz w:val="20"/>
          <w:szCs w:val="20"/>
        </w:rPr>
        <w:sectPr w:rsidR="00CA2377" w:rsidRPr="00880A90" w:rsidSect="00CA2377">
          <w:type w:val="continuous"/>
          <w:pgSz w:w="16838" w:h="11906" w:orient="landscape"/>
          <w:pgMar w:top="719" w:right="1440" w:bottom="899" w:left="1440" w:header="709" w:footer="709" w:gutter="0"/>
          <w:cols w:num="2" w:space="708"/>
          <w:docGrid w:linePitch="360"/>
        </w:sectPr>
      </w:pPr>
    </w:p>
    <w:p w14:paraId="0E02D254" w14:textId="77777777" w:rsidR="00820CEE" w:rsidRPr="00880A90" w:rsidRDefault="00820CEE" w:rsidP="00820CEE">
      <w:pPr>
        <w:rPr>
          <w:color w:val="000080"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FB5826" w:rsidRPr="00880A90" w14:paraId="75FDDA03" w14:textId="77777777" w:rsidTr="002C36AC">
        <w:trPr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4B8A1A" w14:textId="77777777" w:rsidR="00FB5826" w:rsidRPr="00880A90" w:rsidRDefault="00FB5826" w:rsidP="00FB5826">
            <w:pPr>
              <w:pStyle w:val="Heading1"/>
              <w:spacing w:before="0" w:after="0"/>
              <w:rPr>
                <w:sz w:val="20"/>
                <w:szCs w:val="20"/>
              </w:rPr>
            </w:pPr>
            <w:bookmarkStart w:id="8" w:name="_Toc341682361"/>
            <w:r w:rsidRPr="00880A90">
              <w:rPr>
                <w:sz w:val="20"/>
                <w:szCs w:val="20"/>
              </w:rPr>
              <w:t>11</w:t>
            </w:r>
            <w:r w:rsidR="007F209D" w:rsidRPr="00880A90">
              <w:rPr>
                <w:sz w:val="20"/>
                <w:szCs w:val="20"/>
              </w:rPr>
              <w:t>. SIGNATURES AND REVIEW</w:t>
            </w:r>
            <w:bookmarkEnd w:id="8"/>
          </w:p>
        </w:tc>
      </w:tr>
      <w:tr w:rsidR="00227E7C" w:rsidRPr="00880A90" w14:paraId="234634DF" w14:textId="77777777" w:rsidTr="002C36AC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6A1ABBD" w14:textId="77777777" w:rsidR="00227E7C" w:rsidRPr="00880A90" w:rsidRDefault="00227E7C" w:rsidP="00820CEE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Completed by:</w:t>
            </w:r>
          </w:p>
        </w:tc>
      </w:tr>
      <w:tr w:rsidR="0035225B" w:rsidRPr="00880A90" w14:paraId="3579FA9A" w14:textId="77777777" w:rsidTr="00FB5826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</w:tcPr>
          <w:p w14:paraId="5767263A" w14:textId="77777777" w:rsidR="0035225B" w:rsidRPr="00880A90" w:rsidRDefault="0035225B" w:rsidP="00820CEE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Study Monitor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14:paraId="2B326965" w14:textId="77777777" w:rsidR="00943349" w:rsidRPr="00880A90" w:rsidRDefault="00943349" w:rsidP="00943349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Name: </w:t>
            </w:r>
          </w:p>
          <w:p w14:paraId="480217DD" w14:textId="77777777" w:rsidR="0035225B" w:rsidRPr="00880A90" w:rsidRDefault="00943349" w:rsidP="0058711B">
            <w:pPr>
              <w:rPr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35A60C4" w14:textId="77777777" w:rsidR="0035225B" w:rsidRPr="00880A90" w:rsidRDefault="0035225B" w:rsidP="0058711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Date</w:t>
            </w:r>
            <w:r w:rsidR="00042FDD" w:rsidRPr="00880A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0D3EECC3" w14:textId="77777777" w:rsidR="00132DB5" w:rsidRPr="00880A90" w:rsidRDefault="00132DB5" w:rsidP="00132DB5">
            <w:pPr>
              <w:jc w:val="right"/>
              <w:rPr>
                <w:sz w:val="20"/>
                <w:szCs w:val="20"/>
              </w:rPr>
            </w:pPr>
          </w:p>
          <w:p w14:paraId="420DB91A" w14:textId="77777777" w:rsidR="0035225B" w:rsidRPr="00880A90" w:rsidRDefault="00186016" w:rsidP="00132DB5">
            <w:pPr>
              <w:jc w:val="center"/>
              <w:rPr>
                <w:del w:id="9" w:author="Rebecca Carroll" w:date="2022-08-16T10:16:00Z"/>
                <w:sz w:val="20"/>
                <w:szCs w:val="20"/>
              </w:rPr>
            </w:pPr>
            <w:del w:id="10" w:author="Rebecca Carroll" w:date="2022-08-16T10:16:00Z">
              <w:r>
                <w:rPr>
                  <w:sz w:val="20"/>
                  <w:szCs w:val="20"/>
                </w:rPr>
                <w:pict w14:anchorId="27E41DF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Microsoft Office Signature Line..." style="width:117.15pt;height:58.05pt">
                    <v:imagedata r:id="rId14" o:title=""/>
                    <o:lock v:ext="edit" ungrouping="t" rotation="t" cropping="t" verticies="t" text="t" grouping="t"/>
                    <o:signatureline v:ext="edit" id="{54C79CE1-FC34-4770-9A62-D68A628AE8BF}" provid="{00000000-0000-0000-0000-000000000000}" issignatureline="t"/>
                  </v:shape>
                </w:pict>
              </w:r>
            </w:del>
          </w:p>
          <w:p w14:paraId="2382E021" w14:textId="77777777" w:rsidR="0035225B" w:rsidRPr="00880A90" w:rsidRDefault="00186016" w:rsidP="00132DB5">
            <w:pPr>
              <w:jc w:val="center"/>
              <w:rPr>
                <w:ins w:id="11" w:author="Rebecca Carroll" w:date="2022-08-16T10:16:00Z"/>
                <w:sz w:val="20"/>
                <w:szCs w:val="20"/>
              </w:rPr>
            </w:pPr>
            <w:ins w:id="12" w:author="Rebecca Carroll" w:date="2022-08-16T10:16:00Z">
              <w:r>
                <w:rPr>
                  <w:sz w:val="20"/>
                  <w:szCs w:val="20"/>
                </w:rPr>
                <w:pict w14:anchorId="755F9AAC">
                  <v:shape id="_x0000_i1027" type="#_x0000_t75" alt="Microsoft Office Signature Line..." style="width:117.15pt;height:58.05pt">
                    <v:imagedata r:id="rId14" o:title=""/>
                    <o:lock v:ext="edit" ungrouping="t" rotation="t" cropping="t" verticies="t" text="t" grouping="t"/>
                    <o:signatureline v:ext="edit" id="{BF661051-E429-4D4C-8D02-BF32F9D1BEBA}" provid="{00000000-0000-0000-0000-000000000000}" issignatureline="t"/>
                  </v:shape>
                </w:pict>
              </w:r>
            </w:ins>
          </w:p>
          <w:p w14:paraId="6EDD28FA" w14:textId="77777777" w:rsidR="00132DB5" w:rsidRPr="00880A90" w:rsidRDefault="00132DB5" w:rsidP="00132DB5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Signature</w:t>
            </w:r>
          </w:p>
        </w:tc>
      </w:tr>
      <w:tr w:rsidR="00227E7C" w:rsidRPr="00880A90" w14:paraId="5D24CF09" w14:textId="77777777" w:rsidTr="002C36AC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38FC27C" w14:textId="77777777" w:rsidR="00227E7C" w:rsidRPr="00880A90" w:rsidRDefault="00227E7C" w:rsidP="00820CEE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 xml:space="preserve">Reviewed by </w:t>
            </w:r>
          </w:p>
        </w:tc>
      </w:tr>
      <w:tr w:rsidR="0035225B" w:rsidRPr="00880A90" w14:paraId="33C07CD4" w14:textId="77777777" w:rsidTr="00FB5826">
        <w:trPr>
          <w:jc w:val="center"/>
        </w:trPr>
        <w:tc>
          <w:tcPr>
            <w:tcW w:w="2108" w:type="dxa"/>
          </w:tcPr>
          <w:p w14:paraId="68276AC1" w14:textId="77777777" w:rsidR="0035225B" w:rsidRPr="00880A90" w:rsidRDefault="00856DA8" w:rsidP="00856DA8">
            <w:pPr>
              <w:jc w:val="left"/>
              <w:rPr>
                <w:i/>
                <w:sz w:val="20"/>
                <w:szCs w:val="20"/>
              </w:rPr>
            </w:pPr>
            <w:r w:rsidRPr="00880A90">
              <w:rPr>
                <w:i/>
                <w:sz w:val="20"/>
                <w:szCs w:val="20"/>
              </w:rPr>
              <w:t>Insert role ( default   is  RG and GCP  manager)</w:t>
            </w:r>
          </w:p>
        </w:tc>
        <w:tc>
          <w:tcPr>
            <w:tcW w:w="5194" w:type="dxa"/>
          </w:tcPr>
          <w:p w14:paraId="4B3749D3" w14:textId="77777777" w:rsidR="00943349" w:rsidRPr="00880A90" w:rsidRDefault="00943349" w:rsidP="00943349">
            <w:pPr>
              <w:rPr>
                <w:b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Name: </w:t>
            </w:r>
          </w:p>
          <w:p w14:paraId="23180A15" w14:textId="77777777" w:rsidR="0035225B" w:rsidRPr="00880A90" w:rsidRDefault="00943349" w:rsidP="0058711B">
            <w:pPr>
              <w:rPr>
                <w:i/>
                <w:color w:val="C0C0C0"/>
                <w:sz w:val="20"/>
                <w:szCs w:val="20"/>
              </w:rPr>
            </w:pPr>
            <w:r w:rsidRPr="00880A90"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529" w:type="dxa"/>
          </w:tcPr>
          <w:p w14:paraId="6C4786B7" w14:textId="77777777" w:rsidR="0035225B" w:rsidRPr="00880A90" w:rsidRDefault="0035225B" w:rsidP="0058711B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Date</w:t>
            </w:r>
            <w:r w:rsidR="00132DB5" w:rsidRPr="0088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5" w:type="dxa"/>
          </w:tcPr>
          <w:p w14:paraId="0F081870" w14:textId="77777777" w:rsidR="00132DB5" w:rsidRPr="00880A90" w:rsidRDefault="00186016" w:rsidP="00132DB5">
            <w:pPr>
              <w:jc w:val="center"/>
              <w:rPr>
                <w:del w:id="13" w:author="Rebecca Carroll" w:date="2022-08-16T10:16:00Z"/>
                <w:sz w:val="20"/>
                <w:szCs w:val="20"/>
              </w:rPr>
            </w:pPr>
            <w:del w:id="14" w:author="Rebecca Carroll" w:date="2022-08-16T10:16:00Z">
              <w:r>
                <w:rPr>
                  <w:sz w:val="20"/>
                  <w:szCs w:val="20"/>
                </w:rPr>
                <w:pict w14:anchorId="6FBDACEC">
                  <v:shape id="_x0000_i1028" type="#_x0000_t75" alt="Microsoft Office Signature Line..." style="width:124.1pt;height:61.8pt">
                    <v:imagedata r:id="rId14" o:title=""/>
                    <o:lock v:ext="edit" ungrouping="t" rotation="t" cropping="t" verticies="t" text="t" grouping="t"/>
                    <o:signatureline v:ext="edit" id="{4A64F94D-8FAA-47BF-9BDB-460F9BB48715}" provid="{00000000-0000-0000-0000-000000000000}" issignatureline="t"/>
                  </v:shape>
                </w:pict>
              </w:r>
            </w:del>
          </w:p>
          <w:p w14:paraId="449E4133" w14:textId="77777777" w:rsidR="00132DB5" w:rsidRPr="00880A90" w:rsidRDefault="00186016" w:rsidP="00132DB5">
            <w:pPr>
              <w:jc w:val="center"/>
              <w:rPr>
                <w:ins w:id="15" w:author="Rebecca Carroll" w:date="2022-08-16T10:16:00Z"/>
                <w:sz w:val="20"/>
                <w:szCs w:val="20"/>
              </w:rPr>
            </w:pPr>
            <w:ins w:id="16" w:author="Rebecca Carroll" w:date="2022-08-16T10:16:00Z">
              <w:r>
                <w:rPr>
                  <w:sz w:val="20"/>
                  <w:szCs w:val="20"/>
                </w:rPr>
                <w:pict w14:anchorId="5A9FBE10">
                  <v:shape id="_x0000_i1029" type="#_x0000_t75" alt="Microsoft Office Signature Line..." style="width:124.1pt;height:61.8pt">
                    <v:imagedata r:id="rId14" o:title=""/>
                    <o:lock v:ext="edit" ungrouping="t" rotation="t" cropping="t" verticies="t" text="t" grouping="t"/>
                    <o:signatureline v:ext="edit" id="{750E72C7-285F-48ED-8656-9377E7375AAF}" provid="{00000000-0000-0000-0000-000000000000}" issignatureline="t"/>
                  </v:shape>
                </w:pict>
              </w:r>
            </w:ins>
          </w:p>
          <w:p w14:paraId="06382A6E" w14:textId="77777777" w:rsidR="00132DB5" w:rsidRPr="00880A90" w:rsidRDefault="0035225B" w:rsidP="00820CEE">
            <w:pPr>
              <w:rPr>
                <w:sz w:val="20"/>
                <w:szCs w:val="20"/>
              </w:rPr>
            </w:pPr>
            <w:r w:rsidRPr="00880A90">
              <w:rPr>
                <w:sz w:val="20"/>
                <w:szCs w:val="20"/>
              </w:rPr>
              <w:t>Signature</w:t>
            </w:r>
          </w:p>
        </w:tc>
      </w:tr>
    </w:tbl>
    <w:p w14:paraId="7A8193B3" w14:textId="77777777" w:rsidR="00820CEE" w:rsidRPr="00880A90" w:rsidRDefault="00820CEE">
      <w:pPr>
        <w:rPr>
          <w:b/>
          <w:sz w:val="20"/>
          <w:szCs w:val="20"/>
        </w:rPr>
      </w:pPr>
    </w:p>
    <w:sectPr w:rsidR="00820CEE" w:rsidRPr="00880A90" w:rsidSect="00CA2377">
      <w:type w:val="continuous"/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3EEB" w14:textId="77777777" w:rsidR="00157485" w:rsidRDefault="00157485">
      <w:r>
        <w:separator/>
      </w:r>
    </w:p>
  </w:endnote>
  <w:endnote w:type="continuationSeparator" w:id="0">
    <w:p w14:paraId="10481A47" w14:textId="77777777" w:rsidR="00157485" w:rsidRDefault="00157485">
      <w:r>
        <w:continuationSeparator/>
      </w:r>
    </w:p>
  </w:endnote>
  <w:endnote w:type="continuationNotice" w:id="1">
    <w:p w14:paraId="54BA1D2F" w14:textId="77777777" w:rsidR="00157485" w:rsidRDefault="00157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F3A1" w14:textId="77777777" w:rsidR="007C256E" w:rsidRPr="00C71011" w:rsidRDefault="00651369" w:rsidP="00D30732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rFonts w:ascii="Calibri" w:hAnsi="Calibri" w:cs="Calibri"/>
        <w:sz w:val="20"/>
      </w:rPr>
    </w:pPr>
    <w:r w:rsidRPr="005D624F">
      <w:rPr>
        <w:rFonts w:ascii="Calibri" w:hAnsi="Calibri" w:cs="Calibri"/>
        <w:color w:val="808080"/>
        <w:sz w:val="20"/>
      </w:rPr>
      <w:t xml:space="preserve">Short study title:                                          </w:t>
    </w:r>
    <w:r w:rsidR="002C6C8E">
      <w:rPr>
        <w:rFonts w:ascii="Calibri" w:hAnsi="Calibri" w:cs="Calibri"/>
        <w:color w:val="808080"/>
        <w:sz w:val="20"/>
      </w:rPr>
      <w:t>IRAS</w:t>
    </w:r>
    <w:r w:rsidRPr="005D624F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5D624F">
      <w:rPr>
        <w:color w:val="808080"/>
      </w:rPr>
      <w:tab/>
    </w:r>
    <w:r w:rsidRPr="005D624F">
      <w:rPr>
        <w:rFonts w:ascii="Calibri" w:hAnsi="Calibri" w:cs="Calibri"/>
        <w:color w:val="808080"/>
        <w:sz w:val="20"/>
        <w:szCs w:val="20"/>
      </w:rPr>
      <w:t xml:space="preserve">Page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925987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925987">
      <w:rPr>
        <w:rStyle w:val="PageNumber"/>
        <w:rFonts w:ascii="Calibri" w:hAnsi="Calibri" w:cs="Calibri"/>
        <w:noProof/>
        <w:color w:val="808080"/>
        <w:sz w:val="20"/>
        <w:szCs w:val="20"/>
      </w:rPr>
      <w:t>12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3DE6" w14:textId="77777777" w:rsidR="00157485" w:rsidRDefault="00157485">
      <w:r>
        <w:separator/>
      </w:r>
    </w:p>
  </w:footnote>
  <w:footnote w:type="continuationSeparator" w:id="0">
    <w:p w14:paraId="761DCD33" w14:textId="77777777" w:rsidR="00157485" w:rsidRDefault="00157485">
      <w:r>
        <w:continuationSeparator/>
      </w:r>
    </w:p>
  </w:footnote>
  <w:footnote w:type="continuationNotice" w:id="1">
    <w:p w14:paraId="2FEB0146" w14:textId="77777777" w:rsidR="00157485" w:rsidRDefault="00157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10F9" w14:textId="51DF3BF0" w:rsidR="007C256E" w:rsidRPr="007E41F9" w:rsidRDefault="00C60970" w:rsidP="00D801FE">
    <w:pPr>
      <w:pStyle w:val="Header"/>
      <w:tabs>
        <w:tab w:val="clear" w:pos="4153"/>
        <w:tab w:val="clear" w:pos="8306"/>
        <w:tab w:val="right" w:pos="14034"/>
      </w:tabs>
      <w:jc w:val="left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8208" behindDoc="0" locked="0" layoutInCell="1" allowOverlap="1" wp14:anchorId="63EE1AD5" wp14:editId="36CF9563">
          <wp:simplePos x="0" y="0"/>
          <wp:positionH relativeFrom="column">
            <wp:posOffset>8358505</wp:posOffset>
          </wp:positionH>
          <wp:positionV relativeFrom="paragraph">
            <wp:posOffset>-321945</wp:posOffset>
          </wp:positionV>
          <wp:extent cx="1392555" cy="789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69A">
      <w:object w:dxaOrig="3000" w:dyaOrig="795" w14:anchorId="3D4B4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35.45pt">
          <v:imagedata r:id="rId2" o:title=""/>
        </v:shape>
        <o:OLEObject Type="Embed" ProgID="MSPhotoEd.3" ShapeID="_x0000_i1025" DrawAspect="Content" ObjectID="_1748681969" r:id="rId3"/>
      </w:object>
    </w:r>
    <w:r w:rsidR="00D801FE">
      <w:t xml:space="preserve">                                          </w:t>
    </w:r>
    <w:r w:rsidR="00186016">
      <w:rPr>
        <w:rFonts w:ascii="Calibri" w:hAnsi="Calibri" w:cs="Calibri"/>
        <w:color w:val="A6A6A6"/>
        <w:sz w:val="22"/>
      </w:rPr>
      <w:t xml:space="preserve">SOP 28 AD 2a ISF </w:t>
    </w:r>
    <w:r w:rsidR="00651369" w:rsidRPr="007F0D67">
      <w:rPr>
        <w:rFonts w:ascii="Calibri" w:hAnsi="Calibri" w:cs="Calibri"/>
        <w:color w:val="A6A6A6"/>
        <w:sz w:val="22"/>
      </w:rPr>
      <w:t xml:space="preserve"> </w:t>
    </w:r>
    <w:r w:rsidR="00E32FFA">
      <w:rPr>
        <w:rFonts w:ascii="Calibri" w:hAnsi="Calibri" w:cs="Calibri"/>
        <w:color w:val="A6A6A6"/>
        <w:sz w:val="22"/>
      </w:rPr>
      <w:t>v6.0 26.06.2023 FINAL</w:t>
    </w:r>
    <w:r w:rsidR="00BA469A">
      <w:rPr>
        <w:rFonts w:ascii="Calibri" w:hAnsi="Calibri" w:cs="Calibri"/>
        <w:color w:val="7F7F7F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9E60AA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51281"/>
    <w:multiLevelType w:val="multilevel"/>
    <w:tmpl w:val="5C046CD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33A8F"/>
    <w:multiLevelType w:val="hybridMultilevel"/>
    <w:tmpl w:val="752E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1D8369B"/>
    <w:multiLevelType w:val="hybridMultilevel"/>
    <w:tmpl w:val="3B52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7627"/>
    <w:multiLevelType w:val="hybridMultilevel"/>
    <w:tmpl w:val="2EB8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14" w15:restartNumberingAfterBreak="0">
    <w:nsid w:val="546F7B75"/>
    <w:multiLevelType w:val="hybridMultilevel"/>
    <w:tmpl w:val="28F4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F32A9"/>
    <w:multiLevelType w:val="hybridMultilevel"/>
    <w:tmpl w:val="A432BB6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7BC2"/>
    <w:multiLevelType w:val="hybridMultilevel"/>
    <w:tmpl w:val="2EF2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4B0"/>
    <w:multiLevelType w:val="hybridMultilevel"/>
    <w:tmpl w:val="4542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1F12"/>
    <w:multiLevelType w:val="hybridMultilevel"/>
    <w:tmpl w:val="BA0A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1DF4"/>
    <w:multiLevelType w:val="hybridMultilevel"/>
    <w:tmpl w:val="BA3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61499"/>
    <w:multiLevelType w:val="hybridMultilevel"/>
    <w:tmpl w:val="CF10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5701">
    <w:abstractNumId w:val="16"/>
  </w:num>
  <w:num w:numId="2" w16cid:durableId="1197621116">
    <w:abstractNumId w:val="2"/>
  </w:num>
  <w:num w:numId="3" w16cid:durableId="1135952241">
    <w:abstractNumId w:val="6"/>
  </w:num>
  <w:num w:numId="4" w16cid:durableId="1498303038">
    <w:abstractNumId w:val="5"/>
  </w:num>
  <w:num w:numId="5" w16cid:durableId="1916938347">
    <w:abstractNumId w:val="12"/>
  </w:num>
  <w:num w:numId="6" w16cid:durableId="1016810975">
    <w:abstractNumId w:val="11"/>
  </w:num>
  <w:num w:numId="7" w16cid:durableId="714159858">
    <w:abstractNumId w:val="13"/>
  </w:num>
  <w:num w:numId="8" w16cid:durableId="462890487">
    <w:abstractNumId w:val="0"/>
  </w:num>
  <w:num w:numId="9" w16cid:durableId="484973501">
    <w:abstractNumId w:val="3"/>
  </w:num>
  <w:num w:numId="10" w16cid:durableId="1681590973">
    <w:abstractNumId w:val="8"/>
  </w:num>
  <w:num w:numId="11" w16cid:durableId="841119052">
    <w:abstractNumId w:val="21"/>
  </w:num>
  <w:num w:numId="12" w16cid:durableId="681006702">
    <w:abstractNumId w:val="7"/>
  </w:num>
  <w:num w:numId="13" w16cid:durableId="276760323">
    <w:abstractNumId w:val="1"/>
  </w:num>
  <w:num w:numId="14" w16cid:durableId="5113825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626138">
    <w:abstractNumId w:val="9"/>
  </w:num>
  <w:num w:numId="16" w16cid:durableId="2034913572">
    <w:abstractNumId w:val="20"/>
  </w:num>
  <w:num w:numId="17" w16cid:durableId="447816702">
    <w:abstractNumId w:val="17"/>
  </w:num>
  <w:num w:numId="18" w16cid:durableId="2038770830">
    <w:abstractNumId w:val="18"/>
  </w:num>
  <w:num w:numId="19" w16cid:durableId="131797772">
    <w:abstractNumId w:val="19"/>
  </w:num>
  <w:num w:numId="20" w16cid:durableId="1750350344">
    <w:abstractNumId w:val="14"/>
  </w:num>
  <w:num w:numId="21" w16cid:durableId="1921057355">
    <w:abstractNumId w:val="10"/>
  </w:num>
  <w:num w:numId="22" w16cid:durableId="480968811">
    <w:abstractNumId w:val="15"/>
  </w:num>
  <w:num w:numId="23" w16cid:durableId="122002275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Carroll">
    <w15:presenceInfo w15:providerId="AD" w15:userId="S::hmw844@qmul.ac.uk::e6cc95b1-c2e9-4124-87cb-85cea7b98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B"/>
    <w:rsid w:val="00002687"/>
    <w:rsid w:val="00003D15"/>
    <w:rsid w:val="00004C74"/>
    <w:rsid w:val="00016097"/>
    <w:rsid w:val="000162D1"/>
    <w:rsid w:val="00023808"/>
    <w:rsid w:val="00024955"/>
    <w:rsid w:val="00033D4F"/>
    <w:rsid w:val="00034287"/>
    <w:rsid w:val="00040C09"/>
    <w:rsid w:val="00042FDD"/>
    <w:rsid w:val="00046BFE"/>
    <w:rsid w:val="000516C4"/>
    <w:rsid w:val="00057DFF"/>
    <w:rsid w:val="00062802"/>
    <w:rsid w:val="0008434B"/>
    <w:rsid w:val="00093D5A"/>
    <w:rsid w:val="000A04B1"/>
    <w:rsid w:val="000B711E"/>
    <w:rsid w:val="000C0BF6"/>
    <w:rsid w:val="000D078E"/>
    <w:rsid w:val="000D1935"/>
    <w:rsid w:val="000D3C89"/>
    <w:rsid w:val="000D75B9"/>
    <w:rsid w:val="000E18B3"/>
    <w:rsid w:val="000F0A41"/>
    <w:rsid w:val="000F25CA"/>
    <w:rsid w:val="00101F54"/>
    <w:rsid w:val="00106EFB"/>
    <w:rsid w:val="001130CA"/>
    <w:rsid w:val="00113A22"/>
    <w:rsid w:val="0011544E"/>
    <w:rsid w:val="00117D87"/>
    <w:rsid w:val="00121B73"/>
    <w:rsid w:val="00126F82"/>
    <w:rsid w:val="00132038"/>
    <w:rsid w:val="001329F6"/>
    <w:rsid w:val="00132DB5"/>
    <w:rsid w:val="00133269"/>
    <w:rsid w:val="00142FBE"/>
    <w:rsid w:val="001445C9"/>
    <w:rsid w:val="00157485"/>
    <w:rsid w:val="00164408"/>
    <w:rsid w:val="00165C03"/>
    <w:rsid w:val="001710BD"/>
    <w:rsid w:val="00173127"/>
    <w:rsid w:val="00176AF3"/>
    <w:rsid w:val="00176CEA"/>
    <w:rsid w:val="00186016"/>
    <w:rsid w:val="00186254"/>
    <w:rsid w:val="00197512"/>
    <w:rsid w:val="001A32D8"/>
    <w:rsid w:val="001B1311"/>
    <w:rsid w:val="001B3023"/>
    <w:rsid w:val="001B31FB"/>
    <w:rsid w:val="001B3B61"/>
    <w:rsid w:val="001B3C49"/>
    <w:rsid w:val="001C4691"/>
    <w:rsid w:val="001C47AC"/>
    <w:rsid w:val="001D079D"/>
    <w:rsid w:val="001D5927"/>
    <w:rsid w:val="001D77B1"/>
    <w:rsid w:val="001E1E26"/>
    <w:rsid w:val="001F3A76"/>
    <w:rsid w:val="00200210"/>
    <w:rsid w:val="0020332A"/>
    <w:rsid w:val="00203966"/>
    <w:rsid w:val="00207C84"/>
    <w:rsid w:val="002101E1"/>
    <w:rsid w:val="00212BD9"/>
    <w:rsid w:val="0022322C"/>
    <w:rsid w:val="00223880"/>
    <w:rsid w:val="00224BAC"/>
    <w:rsid w:val="00224C7A"/>
    <w:rsid w:val="0022746C"/>
    <w:rsid w:val="00227E7C"/>
    <w:rsid w:val="0023364E"/>
    <w:rsid w:val="002369FD"/>
    <w:rsid w:val="00237E2B"/>
    <w:rsid w:val="002421AF"/>
    <w:rsid w:val="00243139"/>
    <w:rsid w:val="00246E32"/>
    <w:rsid w:val="00247A0C"/>
    <w:rsid w:val="0025015A"/>
    <w:rsid w:val="00254704"/>
    <w:rsid w:val="00257972"/>
    <w:rsid w:val="00262CDC"/>
    <w:rsid w:val="00271551"/>
    <w:rsid w:val="00272416"/>
    <w:rsid w:val="0027541C"/>
    <w:rsid w:val="002761BC"/>
    <w:rsid w:val="002768FC"/>
    <w:rsid w:val="0028371E"/>
    <w:rsid w:val="00285287"/>
    <w:rsid w:val="002875A8"/>
    <w:rsid w:val="002900CA"/>
    <w:rsid w:val="002911B3"/>
    <w:rsid w:val="0029770F"/>
    <w:rsid w:val="002A0964"/>
    <w:rsid w:val="002A458B"/>
    <w:rsid w:val="002B5EF5"/>
    <w:rsid w:val="002C05BD"/>
    <w:rsid w:val="002C36AC"/>
    <w:rsid w:val="002C585D"/>
    <w:rsid w:val="002C6C8E"/>
    <w:rsid w:val="002D05AE"/>
    <w:rsid w:val="002D1221"/>
    <w:rsid w:val="002D281E"/>
    <w:rsid w:val="002D3CA8"/>
    <w:rsid w:val="002D5F97"/>
    <w:rsid w:val="002E1D0D"/>
    <w:rsid w:val="002E3810"/>
    <w:rsid w:val="002E5BDC"/>
    <w:rsid w:val="002F07D9"/>
    <w:rsid w:val="002F25D7"/>
    <w:rsid w:val="002F6047"/>
    <w:rsid w:val="003012A2"/>
    <w:rsid w:val="003016BA"/>
    <w:rsid w:val="00302790"/>
    <w:rsid w:val="003119B4"/>
    <w:rsid w:val="00312D1E"/>
    <w:rsid w:val="0031666E"/>
    <w:rsid w:val="00324D5C"/>
    <w:rsid w:val="00326673"/>
    <w:rsid w:val="003318E1"/>
    <w:rsid w:val="00331B6A"/>
    <w:rsid w:val="00334C42"/>
    <w:rsid w:val="0033689A"/>
    <w:rsid w:val="00343C3D"/>
    <w:rsid w:val="0034662A"/>
    <w:rsid w:val="0035225B"/>
    <w:rsid w:val="00361B7C"/>
    <w:rsid w:val="00366429"/>
    <w:rsid w:val="00371AB9"/>
    <w:rsid w:val="00383DC4"/>
    <w:rsid w:val="00387939"/>
    <w:rsid w:val="00393269"/>
    <w:rsid w:val="00393C6C"/>
    <w:rsid w:val="003A1B45"/>
    <w:rsid w:val="003A7D36"/>
    <w:rsid w:val="003B4AA6"/>
    <w:rsid w:val="003B6BB7"/>
    <w:rsid w:val="003B7E39"/>
    <w:rsid w:val="003D65DD"/>
    <w:rsid w:val="003E2D19"/>
    <w:rsid w:val="003E38BA"/>
    <w:rsid w:val="003F0BD1"/>
    <w:rsid w:val="004116A1"/>
    <w:rsid w:val="00411895"/>
    <w:rsid w:val="004139DF"/>
    <w:rsid w:val="0041443A"/>
    <w:rsid w:val="0041466C"/>
    <w:rsid w:val="00415AD2"/>
    <w:rsid w:val="00423059"/>
    <w:rsid w:val="00430CB9"/>
    <w:rsid w:val="00430D90"/>
    <w:rsid w:val="00431588"/>
    <w:rsid w:val="004337BE"/>
    <w:rsid w:val="004438BF"/>
    <w:rsid w:val="00444AD1"/>
    <w:rsid w:val="004464F5"/>
    <w:rsid w:val="00446B60"/>
    <w:rsid w:val="00454314"/>
    <w:rsid w:val="00455BC6"/>
    <w:rsid w:val="0046120D"/>
    <w:rsid w:val="0046219E"/>
    <w:rsid w:val="00464547"/>
    <w:rsid w:val="00466072"/>
    <w:rsid w:val="004676F1"/>
    <w:rsid w:val="00475939"/>
    <w:rsid w:val="00484051"/>
    <w:rsid w:val="00490057"/>
    <w:rsid w:val="004923F9"/>
    <w:rsid w:val="0049446A"/>
    <w:rsid w:val="004A1948"/>
    <w:rsid w:val="004A3AA1"/>
    <w:rsid w:val="004A3D17"/>
    <w:rsid w:val="004A4059"/>
    <w:rsid w:val="004A727E"/>
    <w:rsid w:val="004B1BBE"/>
    <w:rsid w:val="004C35C3"/>
    <w:rsid w:val="004C76FB"/>
    <w:rsid w:val="004D28A0"/>
    <w:rsid w:val="004E056A"/>
    <w:rsid w:val="004E18A0"/>
    <w:rsid w:val="004F25A3"/>
    <w:rsid w:val="004F4C40"/>
    <w:rsid w:val="004F5C9C"/>
    <w:rsid w:val="00501B85"/>
    <w:rsid w:val="0051014B"/>
    <w:rsid w:val="00510B76"/>
    <w:rsid w:val="00514754"/>
    <w:rsid w:val="00514952"/>
    <w:rsid w:val="0051636F"/>
    <w:rsid w:val="00517ED2"/>
    <w:rsid w:val="00520E28"/>
    <w:rsid w:val="00531C54"/>
    <w:rsid w:val="00533C2C"/>
    <w:rsid w:val="00534389"/>
    <w:rsid w:val="00541E56"/>
    <w:rsid w:val="00551948"/>
    <w:rsid w:val="005550E2"/>
    <w:rsid w:val="0056131E"/>
    <w:rsid w:val="00566672"/>
    <w:rsid w:val="00585B39"/>
    <w:rsid w:val="0058711B"/>
    <w:rsid w:val="005A0512"/>
    <w:rsid w:val="005A0933"/>
    <w:rsid w:val="005A791E"/>
    <w:rsid w:val="005A7D61"/>
    <w:rsid w:val="005B369B"/>
    <w:rsid w:val="005B3BF7"/>
    <w:rsid w:val="005C6DE3"/>
    <w:rsid w:val="005E77BE"/>
    <w:rsid w:val="005F7758"/>
    <w:rsid w:val="00607098"/>
    <w:rsid w:val="006126C5"/>
    <w:rsid w:val="006204E2"/>
    <w:rsid w:val="006217CB"/>
    <w:rsid w:val="00624131"/>
    <w:rsid w:val="00624548"/>
    <w:rsid w:val="00634FF2"/>
    <w:rsid w:val="006407F0"/>
    <w:rsid w:val="0064153F"/>
    <w:rsid w:val="006443D8"/>
    <w:rsid w:val="006477A9"/>
    <w:rsid w:val="00650B66"/>
    <w:rsid w:val="00651369"/>
    <w:rsid w:val="00652872"/>
    <w:rsid w:val="006536A9"/>
    <w:rsid w:val="00657E28"/>
    <w:rsid w:val="00667244"/>
    <w:rsid w:val="006703E6"/>
    <w:rsid w:val="0068170D"/>
    <w:rsid w:val="006828D3"/>
    <w:rsid w:val="00685ECB"/>
    <w:rsid w:val="00686F61"/>
    <w:rsid w:val="00692209"/>
    <w:rsid w:val="006962DC"/>
    <w:rsid w:val="00696FFE"/>
    <w:rsid w:val="006A0CB8"/>
    <w:rsid w:val="006A55D4"/>
    <w:rsid w:val="006B106A"/>
    <w:rsid w:val="006B1626"/>
    <w:rsid w:val="006B67B8"/>
    <w:rsid w:val="006B794C"/>
    <w:rsid w:val="006C2C53"/>
    <w:rsid w:val="006C4063"/>
    <w:rsid w:val="006C6CC3"/>
    <w:rsid w:val="006D3502"/>
    <w:rsid w:val="006D639D"/>
    <w:rsid w:val="006D6518"/>
    <w:rsid w:val="006D6806"/>
    <w:rsid w:val="006E5CC3"/>
    <w:rsid w:val="006E6B47"/>
    <w:rsid w:val="006F1006"/>
    <w:rsid w:val="006F3A68"/>
    <w:rsid w:val="007248B2"/>
    <w:rsid w:val="00726F5A"/>
    <w:rsid w:val="00731398"/>
    <w:rsid w:val="00732291"/>
    <w:rsid w:val="00734C23"/>
    <w:rsid w:val="00735D69"/>
    <w:rsid w:val="00742DAF"/>
    <w:rsid w:val="007448D2"/>
    <w:rsid w:val="00752806"/>
    <w:rsid w:val="00757932"/>
    <w:rsid w:val="00766C0D"/>
    <w:rsid w:val="00770261"/>
    <w:rsid w:val="00771744"/>
    <w:rsid w:val="007741B1"/>
    <w:rsid w:val="007744E4"/>
    <w:rsid w:val="00774910"/>
    <w:rsid w:val="0077570A"/>
    <w:rsid w:val="00776EC3"/>
    <w:rsid w:val="00777619"/>
    <w:rsid w:val="00780177"/>
    <w:rsid w:val="00780A8D"/>
    <w:rsid w:val="00781F5B"/>
    <w:rsid w:val="0079043D"/>
    <w:rsid w:val="00793FF7"/>
    <w:rsid w:val="00794A59"/>
    <w:rsid w:val="007961E3"/>
    <w:rsid w:val="007A4F88"/>
    <w:rsid w:val="007C256E"/>
    <w:rsid w:val="007C394F"/>
    <w:rsid w:val="007C43BA"/>
    <w:rsid w:val="007C4DCC"/>
    <w:rsid w:val="007C5E63"/>
    <w:rsid w:val="007D5991"/>
    <w:rsid w:val="007E41F9"/>
    <w:rsid w:val="007E7A1A"/>
    <w:rsid w:val="007F0D67"/>
    <w:rsid w:val="007F12D3"/>
    <w:rsid w:val="007F209D"/>
    <w:rsid w:val="007F2B47"/>
    <w:rsid w:val="007F7063"/>
    <w:rsid w:val="00800245"/>
    <w:rsid w:val="0080139D"/>
    <w:rsid w:val="00805546"/>
    <w:rsid w:val="0081639C"/>
    <w:rsid w:val="00816849"/>
    <w:rsid w:val="00816BE3"/>
    <w:rsid w:val="00820CEE"/>
    <w:rsid w:val="00832F74"/>
    <w:rsid w:val="00833F1F"/>
    <w:rsid w:val="00844147"/>
    <w:rsid w:val="00856DA8"/>
    <w:rsid w:val="00862C92"/>
    <w:rsid w:val="00870276"/>
    <w:rsid w:val="008801C8"/>
    <w:rsid w:val="00880A90"/>
    <w:rsid w:val="00893138"/>
    <w:rsid w:val="008C395A"/>
    <w:rsid w:val="008D0214"/>
    <w:rsid w:val="008D4672"/>
    <w:rsid w:val="008E3C6A"/>
    <w:rsid w:val="008E6C5D"/>
    <w:rsid w:val="008F0F47"/>
    <w:rsid w:val="008F3E0B"/>
    <w:rsid w:val="008F6FD9"/>
    <w:rsid w:val="00903468"/>
    <w:rsid w:val="00903545"/>
    <w:rsid w:val="0090797E"/>
    <w:rsid w:val="00907A6C"/>
    <w:rsid w:val="00907C88"/>
    <w:rsid w:val="009229AE"/>
    <w:rsid w:val="00925987"/>
    <w:rsid w:val="0093064C"/>
    <w:rsid w:val="009317A6"/>
    <w:rsid w:val="00943349"/>
    <w:rsid w:val="00944660"/>
    <w:rsid w:val="009507BE"/>
    <w:rsid w:val="00965676"/>
    <w:rsid w:val="0096664E"/>
    <w:rsid w:val="00970FF4"/>
    <w:rsid w:val="009827F2"/>
    <w:rsid w:val="00986335"/>
    <w:rsid w:val="009874FD"/>
    <w:rsid w:val="009877C7"/>
    <w:rsid w:val="00990912"/>
    <w:rsid w:val="00995E90"/>
    <w:rsid w:val="009961F8"/>
    <w:rsid w:val="009A02E6"/>
    <w:rsid w:val="009A32D3"/>
    <w:rsid w:val="009A441D"/>
    <w:rsid w:val="009B080D"/>
    <w:rsid w:val="009B193E"/>
    <w:rsid w:val="009B3F1B"/>
    <w:rsid w:val="009C0362"/>
    <w:rsid w:val="009C10A5"/>
    <w:rsid w:val="009C2B4F"/>
    <w:rsid w:val="009D034E"/>
    <w:rsid w:val="009D2301"/>
    <w:rsid w:val="009D57DF"/>
    <w:rsid w:val="009F2F44"/>
    <w:rsid w:val="00A04604"/>
    <w:rsid w:val="00A12785"/>
    <w:rsid w:val="00A1302D"/>
    <w:rsid w:val="00A14E79"/>
    <w:rsid w:val="00A30BB5"/>
    <w:rsid w:val="00A3181B"/>
    <w:rsid w:val="00A327EC"/>
    <w:rsid w:val="00A40626"/>
    <w:rsid w:val="00A46B4D"/>
    <w:rsid w:val="00A474DF"/>
    <w:rsid w:val="00A5691C"/>
    <w:rsid w:val="00A6339D"/>
    <w:rsid w:val="00A64973"/>
    <w:rsid w:val="00A70A10"/>
    <w:rsid w:val="00A71B4E"/>
    <w:rsid w:val="00A83708"/>
    <w:rsid w:val="00A83EB1"/>
    <w:rsid w:val="00A91B68"/>
    <w:rsid w:val="00A9439D"/>
    <w:rsid w:val="00A95F70"/>
    <w:rsid w:val="00AA4AB8"/>
    <w:rsid w:val="00AA6D94"/>
    <w:rsid w:val="00AB0C8D"/>
    <w:rsid w:val="00AB1D5C"/>
    <w:rsid w:val="00AB2B96"/>
    <w:rsid w:val="00AB4577"/>
    <w:rsid w:val="00AC1A8E"/>
    <w:rsid w:val="00AC3470"/>
    <w:rsid w:val="00AC4067"/>
    <w:rsid w:val="00AD0F5F"/>
    <w:rsid w:val="00AD11CC"/>
    <w:rsid w:val="00AD16DC"/>
    <w:rsid w:val="00AD6B9E"/>
    <w:rsid w:val="00AE12AF"/>
    <w:rsid w:val="00AF0424"/>
    <w:rsid w:val="00AF1D9F"/>
    <w:rsid w:val="00AF437C"/>
    <w:rsid w:val="00B022E1"/>
    <w:rsid w:val="00B071B8"/>
    <w:rsid w:val="00B17153"/>
    <w:rsid w:val="00B22C8C"/>
    <w:rsid w:val="00B25E17"/>
    <w:rsid w:val="00B274AB"/>
    <w:rsid w:val="00B279A8"/>
    <w:rsid w:val="00B32956"/>
    <w:rsid w:val="00B3558F"/>
    <w:rsid w:val="00B35B28"/>
    <w:rsid w:val="00B44588"/>
    <w:rsid w:val="00B63E11"/>
    <w:rsid w:val="00B64481"/>
    <w:rsid w:val="00B72101"/>
    <w:rsid w:val="00B77F94"/>
    <w:rsid w:val="00B8170B"/>
    <w:rsid w:val="00B85301"/>
    <w:rsid w:val="00BA052B"/>
    <w:rsid w:val="00BA32EC"/>
    <w:rsid w:val="00BA38DF"/>
    <w:rsid w:val="00BA469A"/>
    <w:rsid w:val="00BB79E4"/>
    <w:rsid w:val="00BB7AF2"/>
    <w:rsid w:val="00BD2CFF"/>
    <w:rsid w:val="00BE0608"/>
    <w:rsid w:val="00BE3650"/>
    <w:rsid w:val="00BF09DB"/>
    <w:rsid w:val="00BF13D8"/>
    <w:rsid w:val="00BF4182"/>
    <w:rsid w:val="00C039EA"/>
    <w:rsid w:val="00C05982"/>
    <w:rsid w:val="00C07147"/>
    <w:rsid w:val="00C07F82"/>
    <w:rsid w:val="00C11DC9"/>
    <w:rsid w:val="00C12D52"/>
    <w:rsid w:val="00C13E1F"/>
    <w:rsid w:val="00C254C6"/>
    <w:rsid w:val="00C27A09"/>
    <w:rsid w:val="00C32628"/>
    <w:rsid w:val="00C356E1"/>
    <w:rsid w:val="00C43577"/>
    <w:rsid w:val="00C51146"/>
    <w:rsid w:val="00C51BD9"/>
    <w:rsid w:val="00C51E83"/>
    <w:rsid w:val="00C52A43"/>
    <w:rsid w:val="00C54AE8"/>
    <w:rsid w:val="00C60970"/>
    <w:rsid w:val="00C645BF"/>
    <w:rsid w:val="00C67FC6"/>
    <w:rsid w:val="00C71011"/>
    <w:rsid w:val="00C72212"/>
    <w:rsid w:val="00C8224F"/>
    <w:rsid w:val="00C85CEF"/>
    <w:rsid w:val="00C90F68"/>
    <w:rsid w:val="00C91DB5"/>
    <w:rsid w:val="00C9646C"/>
    <w:rsid w:val="00C97EB0"/>
    <w:rsid w:val="00CA2377"/>
    <w:rsid w:val="00CA7ACB"/>
    <w:rsid w:val="00CD1033"/>
    <w:rsid w:val="00CD1944"/>
    <w:rsid w:val="00CD22D9"/>
    <w:rsid w:val="00CD2548"/>
    <w:rsid w:val="00CD5E8F"/>
    <w:rsid w:val="00CE2A7A"/>
    <w:rsid w:val="00CE3C52"/>
    <w:rsid w:val="00CF39A6"/>
    <w:rsid w:val="00CF55B6"/>
    <w:rsid w:val="00D059B9"/>
    <w:rsid w:val="00D10C8B"/>
    <w:rsid w:val="00D12C87"/>
    <w:rsid w:val="00D1743B"/>
    <w:rsid w:val="00D219B7"/>
    <w:rsid w:val="00D22D46"/>
    <w:rsid w:val="00D2501C"/>
    <w:rsid w:val="00D264E6"/>
    <w:rsid w:val="00D30732"/>
    <w:rsid w:val="00D33096"/>
    <w:rsid w:val="00D33238"/>
    <w:rsid w:val="00D4146D"/>
    <w:rsid w:val="00D43FBE"/>
    <w:rsid w:val="00D4410D"/>
    <w:rsid w:val="00D446D5"/>
    <w:rsid w:val="00D47BE8"/>
    <w:rsid w:val="00D530D8"/>
    <w:rsid w:val="00D534EF"/>
    <w:rsid w:val="00D55CAE"/>
    <w:rsid w:val="00D56F21"/>
    <w:rsid w:val="00D56F56"/>
    <w:rsid w:val="00D57431"/>
    <w:rsid w:val="00D600C7"/>
    <w:rsid w:val="00D67D92"/>
    <w:rsid w:val="00D73E16"/>
    <w:rsid w:val="00D801FE"/>
    <w:rsid w:val="00D82217"/>
    <w:rsid w:val="00D85A71"/>
    <w:rsid w:val="00D90EEA"/>
    <w:rsid w:val="00D95395"/>
    <w:rsid w:val="00D966FB"/>
    <w:rsid w:val="00DA24C0"/>
    <w:rsid w:val="00DC1187"/>
    <w:rsid w:val="00DC4D99"/>
    <w:rsid w:val="00DC7AFE"/>
    <w:rsid w:val="00DD4E50"/>
    <w:rsid w:val="00DF0A31"/>
    <w:rsid w:val="00DF463D"/>
    <w:rsid w:val="00DF6531"/>
    <w:rsid w:val="00E052A4"/>
    <w:rsid w:val="00E05582"/>
    <w:rsid w:val="00E05788"/>
    <w:rsid w:val="00E13603"/>
    <w:rsid w:val="00E17822"/>
    <w:rsid w:val="00E20EE0"/>
    <w:rsid w:val="00E30C99"/>
    <w:rsid w:val="00E311D3"/>
    <w:rsid w:val="00E31DD8"/>
    <w:rsid w:val="00E327EA"/>
    <w:rsid w:val="00E32FFA"/>
    <w:rsid w:val="00E361C9"/>
    <w:rsid w:val="00E432E6"/>
    <w:rsid w:val="00E43ADC"/>
    <w:rsid w:val="00E44AE3"/>
    <w:rsid w:val="00E456F1"/>
    <w:rsid w:val="00E528A5"/>
    <w:rsid w:val="00E54059"/>
    <w:rsid w:val="00E553DE"/>
    <w:rsid w:val="00E55DCA"/>
    <w:rsid w:val="00E62031"/>
    <w:rsid w:val="00E63C0D"/>
    <w:rsid w:val="00E65B80"/>
    <w:rsid w:val="00E67207"/>
    <w:rsid w:val="00E72536"/>
    <w:rsid w:val="00E77CD7"/>
    <w:rsid w:val="00E8123E"/>
    <w:rsid w:val="00E836B1"/>
    <w:rsid w:val="00E948C5"/>
    <w:rsid w:val="00E9702C"/>
    <w:rsid w:val="00EA4D7F"/>
    <w:rsid w:val="00EB5885"/>
    <w:rsid w:val="00EC55D7"/>
    <w:rsid w:val="00EC7035"/>
    <w:rsid w:val="00ED0D7F"/>
    <w:rsid w:val="00ED1927"/>
    <w:rsid w:val="00ED1DB3"/>
    <w:rsid w:val="00ED2F9F"/>
    <w:rsid w:val="00ED3CC3"/>
    <w:rsid w:val="00ED4013"/>
    <w:rsid w:val="00ED69EC"/>
    <w:rsid w:val="00EE0A50"/>
    <w:rsid w:val="00EE18F8"/>
    <w:rsid w:val="00EF0387"/>
    <w:rsid w:val="00EF5AF3"/>
    <w:rsid w:val="00EF5F61"/>
    <w:rsid w:val="00F01E36"/>
    <w:rsid w:val="00F0585F"/>
    <w:rsid w:val="00F0599C"/>
    <w:rsid w:val="00F13A56"/>
    <w:rsid w:val="00F15475"/>
    <w:rsid w:val="00F21422"/>
    <w:rsid w:val="00F2415D"/>
    <w:rsid w:val="00F251B3"/>
    <w:rsid w:val="00F30694"/>
    <w:rsid w:val="00F4170B"/>
    <w:rsid w:val="00F56B0A"/>
    <w:rsid w:val="00F57E06"/>
    <w:rsid w:val="00F6424D"/>
    <w:rsid w:val="00F66F43"/>
    <w:rsid w:val="00F676AB"/>
    <w:rsid w:val="00F738E9"/>
    <w:rsid w:val="00F7557E"/>
    <w:rsid w:val="00F838B1"/>
    <w:rsid w:val="00FA2379"/>
    <w:rsid w:val="00FA5302"/>
    <w:rsid w:val="00FB5826"/>
    <w:rsid w:val="00FB5C8B"/>
    <w:rsid w:val="00FC5BE7"/>
    <w:rsid w:val="00FD4D70"/>
    <w:rsid w:val="00FD6001"/>
    <w:rsid w:val="00FD67C6"/>
    <w:rsid w:val="00FE50AA"/>
    <w:rsid w:val="00FF2F5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4B85125"/>
  <w15:chartTrackingRefBased/>
  <w15:docId w15:val="{54FBBA60-55CA-43EF-98D3-62ADEA8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E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62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9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7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AF3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176AF3"/>
    <w:rPr>
      <w:b/>
      <w:bCs/>
    </w:rPr>
  </w:style>
  <w:style w:type="paragraph" w:styleId="BalloonText">
    <w:name w:val="Balloon Text"/>
    <w:basedOn w:val="Normal"/>
    <w:semiHidden/>
    <w:rsid w:val="0017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0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7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732"/>
  </w:style>
  <w:style w:type="paragraph" w:styleId="TOC1">
    <w:name w:val="toc 1"/>
    <w:basedOn w:val="Normal"/>
    <w:next w:val="Normal"/>
    <w:autoRedefine/>
    <w:semiHidden/>
    <w:rsid w:val="006962DC"/>
  </w:style>
  <w:style w:type="character" w:styleId="Hyperlink">
    <w:name w:val="Hyperlink"/>
    <w:rsid w:val="006962D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38E9"/>
    <w:pPr>
      <w:ind w:left="240"/>
    </w:pPr>
  </w:style>
  <w:style w:type="table" w:styleId="TableGrid">
    <w:name w:val="Table Grid"/>
    <w:basedOn w:val="TableNormal"/>
    <w:rsid w:val="0065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657E28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7F7063"/>
    <w:pPr>
      <w:ind w:left="720"/>
      <w:contextualSpacing/>
    </w:pPr>
  </w:style>
  <w:style w:type="character" w:customStyle="1" w:styleId="st1">
    <w:name w:val="st1"/>
    <w:rsid w:val="00AB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EA8F8-CEA0-466D-ACA6-F611CEC3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1B267-9D01-4A3C-BD74-DB1CA14F6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D93F-5314-42C4-A690-E87EC129C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5E67E-AD1B-44B7-B8C4-E8CB60A419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66A10E-4B0C-4A84-9C13-502980B9B632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2352</Words>
  <Characters>18442</Characters>
  <Application>Microsoft Office Word</Application>
  <DocSecurity>0</DocSecurity>
  <Lines>153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JRO MONITORING TEMPLATE:</vt:lpstr>
      <vt:lpstr>JRO MONITORING TEMPLATE:</vt:lpstr>
    </vt:vector>
  </TitlesOfParts>
  <Company>Barts and The London NHS Trust</Company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 MONITORING TEMPLATE:</dc:title>
  <dc:subject/>
  <dc:creator>aryeep</dc:creator>
  <cp:keywords/>
  <cp:lastModifiedBy>Rebecca Carroll</cp:lastModifiedBy>
  <cp:revision>3</cp:revision>
  <cp:lastPrinted>2015-11-05T11:18:00Z</cp:lastPrinted>
  <dcterms:created xsi:type="dcterms:W3CDTF">2023-06-19T10:29:00Z</dcterms:created>
  <dcterms:modified xsi:type="dcterms:W3CDTF">2023-06-19T11:13:00Z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TaxKeywordTaxHTField">
    <vt:lpwstr/>
  </property>
  <property fmtid="{D5CDD505-2E9C-101B-9397-08002B2CF9AE}" pid="5" name="TaxCatchAll">
    <vt:lpwstr>1;#Protect|9124d8d9-0c1c-41e9-aa14-aba001e9a028</vt:lpwstr>
  </property>
  <property fmtid="{D5CDD505-2E9C-101B-9397-08002B2CF9AE}" pid="6" name="QMULSchoolTaxHTField0">
    <vt:lpwstr/>
  </property>
  <property fmtid="{D5CDD505-2E9C-101B-9397-08002B2CF9AE}" pid="7" name="QMULDocumentTypeTaxHTField0">
    <vt:lpwstr/>
  </property>
  <property fmtid="{D5CDD505-2E9C-101B-9397-08002B2CF9AE}" pid="8" name="QMULReviewDate">
    <vt:lpwstr/>
  </property>
  <property fmtid="{D5CDD505-2E9C-101B-9397-08002B2CF9AE}" pid="9" name="Classification">
    <vt:lpwstr>High</vt:lpwstr>
  </property>
  <property fmtid="{D5CDD505-2E9C-101B-9397-08002B2CF9AE}" pid="10" name="QMULOwner">
    <vt:lpwstr/>
  </property>
  <property fmtid="{D5CDD505-2E9C-101B-9397-08002B2CF9AE}" pid="11" name="Classifictaion">
    <vt:lpwstr>High</vt:lpwstr>
  </property>
  <property fmtid="{D5CDD505-2E9C-101B-9397-08002B2CF9AE}" pid="12" name="QMULDepartmentTaxHTField0">
    <vt:lpwstr/>
  </property>
  <property fmtid="{D5CDD505-2E9C-101B-9397-08002B2CF9AE}" pid="13" name="QMULAcademicYear">
    <vt:lpwstr/>
  </property>
  <property fmtid="{D5CDD505-2E9C-101B-9397-08002B2CF9AE}" pid="14" name="QMULLocationTaxHTField0">
    <vt:lpwstr/>
  </property>
  <property fmtid="{D5CDD505-2E9C-101B-9397-08002B2CF9AE}" pid="15" name="QMULDocumentStatusTaxHTField0">
    <vt:lpwstr/>
  </property>
  <property fmtid="{D5CDD505-2E9C-101B-9397-08002B2CF9AE}" pid="16" name="QMULProject">
    <vt:lpwstr/>
  </property>
  <property fmtid="{D5CDD505-2E9C-101B-9397-08002B2CF9AE}" pid="17" name="QMULDepartment">
    <vt:lpwstr/>
  </property>
  <property fmtid="{D5CDD505-2E9C-101B-9397-08002B2CF9AE}" pid="18" name="QMULDocumentType">
    <vt:lpwstr/>
  </property>
  <property fmtid="{D5CDD505-2E9C-101B-9397-08002B2CF9AE}" pid="19" name="QMULSchool">
    <vt:lpwstr/>
  </property>
  <property fmtid="{D5CDD505-2E9C-101B-9397-08002B2CF9AE}" pid="20" name="TaxKeyword">
    <vt:lpwstr/>
  </property>
  <property fmtid="{D5CDD505-2E9C-101B-9397-08002B2CF9AE}" pid="21" name="QMULInformationClassification">
    <vt:lpwstr>1;#Protect|9124d8d9-0c1c-41e9-aa14-aba001e9a028</vt:lpwstr>
  </property>
  <property fmtid="{D5CDD505-2E9C-101B-9397-08002B2CF9AE}" pid="22" name="QMULLocation">
    <vt:lpwstr/>
  </property>
  <property fmtid="{D5CDD505-2E9C-101B-9397-08002B2CF9AE}" pid="23" name="QMULDocumentStatus">
    <vt:lpwstr/>
  </property>
  <property fmtid="{D5CDD505-2E9C-101B-9397-08002B2CF9AE}" pid="24" name="MediaServiceImageTags">
    <vt:lpwstr/>
  </property>
</Properties>
</file>